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F7F14" w14:textId="77777777" w:rsidR="00511174" w:rsidRPr="006B2743" w:rsidRDefault="00376F71" w:rsidP="00741394">
      <w:pPr>
        <w:pStyle w:val="1"/>
        <w:keepNext w:val="0"/>
        <w:keepLines w:val="0"/>
        <w:rPr>
          <w:rtl/>
        </w:rPr>
      </w:pPr>
      <w:bookmarkStart w:id="0" w:name="_Toc503130993"/>
      <w:r w:rsidRPr="006B2743">
        <w:rPr>
          <w:rFonts w:hint="cs"/>
          <w:rtl/>
        </w:rPr>
        <w:t>תזכיר חוק</w:t>
      </w:r>
      <w:bookmarkEnd w:id="0"/>
    </w:p>
    <w:p w14:paraId="723B0F9A" w14:textId="77777777" w:rsidR="00BF7982" w:rsidRPr="00AA37FA" w:rsidRDefault="00BF7982" w:rsidP="00BF7982">
      <w:pPr>
        <w:pStyle w:val="af"/>
        <w:numPr>
          <w:ilvl w:val="0"/>
          <w:numId w:val="27"/>
        </w:numPr>
        <w:rPr>
          <w:ins w:id="1" w:author="Guy" w:date="2022-12-03T15:18:00Z"/>
          <w:sz w:val="24"/>
          <w:rtl/>
        </w:rPr>
      </w:pPr>
      <w:ins w:id="2" w:author="Guy" w:date="2022-12-03T15:18:00Z">
        <w:r w:rsidRPr="00AA37FA">
          <w:rPr>
            <w:rFonts w:hint="cs"/>
            <w:sz w:val="24"/>
            <w:rtl/>
          </w:rPr>
          <w:t>מה לגבי מזונות זמניים? גם לפי טבלה? אין שום התייחסו</w:t>
        </w:r>
        <w:r w:rsidRPr="00AA37FA">
          <w:rPr>
            <w:rFonts w:hint="eastAsia"/>
            <w:sz w:val="24"/>
            <w:rtl/>
          </w:rPr>
          <w:t>ת</w:t>
        </w:r>
        <w:r w:rsidRPr="00AA37FA">
          <w:rPr>
            <w:rFonts w:hint="cs"/>
            <w:sz w:val="24"/>
            <w:rtl/>
          </w:rPr>
          <w:t>!</w:t>
        </w:r>
      </w:ins>
    </w:p>
    <w:p w14:paraId="5ED2868C" w14:textId="77777777" w:rsidR="00BF7982" w:rsidRPr="00AA37FA" w:rsidRDefault="00BF7982" w:rsidP="00BF7982">
      <w:pPr>
        <w:pStyle w:val="af"/>
        <w:numPr>
          <w:ilvl w:val="0"/>
          <w:numId w:val="27"/>
        </w:numPr>
        <w:rPr>
          <w:ins w:id="3" w:author="Guy" w:date="2022-12-03T15:18:00Z"/>
          <w:sz w:val="24"/>
        </w:rPr>
      </w:pPr>
      <w:ins w:id="4" w:author="Guy" w:date="2022-12-03T15:18:00Z">
        <w:r w:rsidRPr="00AA37FA">
          <w:rPr>
            <w:rFonts w:hint="cs"/>
            <w:sz w:val="24"/>
            <w:rtl/>
          </w:rPr>
          <w:t>האם בפלט שיוצא מהטבלה יהיה כתוב להורים מה כוללת כל הוצאה</w:t>
        </w:r>
        <w:r>
          <w:rPr>
            <w:rFonts w:hint="cs"/>
            <w:sz w:val="24"/>
            <w:rtl/>
          </w:rPr>
          <w:t xml:space="preserve"> לפי זמני שהות/לא לפי זמני שהות וכו</w:t>
        </w:r>
        <w:r w:rsidRPr="00AA37FA">
          <w:rPr>
            <w:rFonts w:hint="cs"/>
            <w:sz w:val="24"/>
            <w:rtl/>
          </w:rPr>
          <w:t>? ההורים יבינו לגבי ההוצאות השונות, למשל ביגוד והנעלה, מי אמור לקנות והאם לבית אחד או שני הבתים? שהוצאות החינוך בתחילת השנה זה לאחר מימוש מענק הלימודים? שתשלום למעון הוא לאחר מימוש ההטבות וההנחות שניתנות לאם?</w:t>
        </w:r>
      </w:ins>
    </w:p>
    <w:p w14:paraId="4D809AFA" w14:textId="77777777" w:rsidR="00BF7982" w:rsidRPr="00AA37FA" w:rsidRDefault="00BF7982" w:rsidP="00BF7982">
      <w:pPr>
        <w:pStyle w:val="af"/>
        <w:numPr>
          <w:ilvl w:val="0"/>
          <w:numId w:val="27"/>
        </w:numPr>
        <w:rPr>
          <w:ins w:id="5" w:author="Guy" w:date="2022-12-03T15:18:00Z"/>
          <w:sz w:val="24"/>
        </w:rPr>
      </w:pPr>
      <w:ins w:id="6" w:author="Guy" w:date="2022-12-03T15:18:00Z">
        <w:r w:rsidRPr="00AA37FA">
          <w:rPr>
            <w:rFonts w:hint="cs"/>
            <w:sz w:val="24"/>
            <w:rtl/>
          </w:rPr>
          <w:t>האם בפלט יהיה רשום שהתשלום הוא עד ה 10 לכל חודש?</w:t>
        </w:r>
      </w:ins>
    </w:p>
    <w:p w14:paraId="59C634CC" w14:textId="77777777" w:rsidR="00BF7982" w:rsidRPr="00BF7982" w:rsidRDefault="00BF7982" w:rsidP="00BF7982">
      <w:pPr>
        <w:pStyle w:val="af"/>
        <w:numPr>
          <w:ilvl w:val="0"/>
          <w:numId w:val="27"/>
        </w:numPr>
        <w:rPr>
          <w:ins w:id="7" w:author="Guy" w:date="2022-12-03T15:18:00Z"/>
          <w:sz w:val="24"/>
        </w:rPr>
      </w:pPr>
      <w:ins w:id="8" w:author="Guy" w:date="2022-12-03T15:18:00Z">
        <w:r w:rsidRPr="00BF7982">
          <w:rPr>
            <w:rFonts w:hint="cs"/>
            <w:sz w:val="24"/>
            <w:rtl/>
          </w:rPr>
          <w:t>האם יהיה רשום שההצמדה למדד היא רבעונית? הגיע  הזמן לאחידות!</w:t>
        </w:r>
      </w:ins>
    </w:p>
    <w:p w14:paraId="537D219E" w14:textId="77777777" w:rsidR="003C5FB7" w:rsidRPr="00BF7982" w:rsidRDefault="003C5FB7" w:rsidP="003C5FB7">
      <w:pPr>
        <w:rPr>
          <w:ins w:id="9" w:author="Guy" w:date="2022-06-06T16:52:00Z"/>
          <w:rtl/>
        </w:rPr>
      </w:pPr>
      <w:bookmarkStart w:id="10" w:name="_GoBack"/>
      <w:bookmarkEnd w:id="10"/>
    </w:p>
    <w:p w14:paraId="79A6A43D" w14:textId="11EAB10E" w:rsidR="003C5FB7" w:rsidRPr="00AA37FA" w:rsidRDefault="003C5FB7" w:rsidP="003C5FB7">
      <w:pPr>
        <w:rPr>
          <w:ins w:id="11" w:author="Guy" w:date="2022-06-08T10:21:00Z"/>
          <w:rtl/>
        </w:rPr>
      </w:pPr>
      <w:ins w:id="12" w:author="Guy" w:date="2022-06-06T16:52:00Z">
        <w:r w:rsidRPr="00AA37FA">
          <w:rPr>
            <w:rFonts w:hint="cs"/>
            <w:b/>
            <w:bCs/>
            <w:rtl/>
          </w:rPr>
          <w:t xml:space="preserve">הדבר הכי מפחיד בתזכיר הוא </w:t>
        </w:r>
      </w:ins>
      <w:ins w:id="13" w:author="Guy" w:date="2022-06-06T16:54:00Z">
        <w:r w:rsidRPr="00BB1A41">
          <w:rPr>
            <w:rFonts w:hint="cs"/>
            <w:b/>
            <w:bCs/>
            <w:rtl/>
          </w:rPr>
          <w:t xml:space="preserve">כלל </w:t>
        </w:r>
      </w:ins>
      <w:ins w:id="14" w:author="Guy" w:date="2022-06-06T16:52:00Z">
        <w:r w:rsidRPr="00BB1A41">
          <w:rPr>
            <w:rFonts w:hint="cs"/>
            <w:b/>
            <w:bCs/>
            <w:rtl/>
          </w:rPr>
          <w:t xml:space="preserve">לא הנושא הכספי, אלא השימוש בנושא הכספי על מנת למנוע הילד את זכותו הבסיסית והמוקנית </w:t>
        </w:r>
      </w:ins>
      <w:ins w:id="15" w:author="Guy" w:date="2022-06-06T16:54:00Z">
        <w:r w:rsidRPr="00F64FA9">
          <w:rPr>
            <w:rFonts w:hint="cs"/>
            <w:b/>
            <w:bCs/>
            <w:rtl/>
          </w:rPr>
          <w:t xml:space="preserve">בהתאם לאמנה </w:t>
        </w:r>
      </w:ins>
      <w:ins w:id="16" w:author="Guy" w:date="2022-06-06T16:52:00Z">
        <w:r w:rsidRPr="009436F0">
          <w:rPr>
            <w:rFonts w:hint="cs"/>
            <w:b/>
            <w:bCs/>
            <w:rtl/>
          </w:rPr>
          <w:t>לקשר עם שני הוריו</w:t>
        </w:r>
        <w:r w:rsidRPr="009436F0">
          <w:rPr>
            <w:rFonts w:hint="cs"/>
            <w:rtl/>
          </w:rPr>
          <w:t xml:space="preserve">. </w:t>
        </w:r>
      </w:ins>
      <w:ins w:id="17" w:author="Guy" w:date="2022-06-06T16:53:00Z">
        <w:r w:rsidRPr="009436F0">
          <w:rPr>
            <w:rFonts w:hint="cs"/>
            <w:rtl/>
          </w:rPr>
          <w:t>מתוך המאמר של ליפשיץ: "</w:t>
        </w:r>
        <w:r w:rsidRPr="009436F0">
          <w:rPr>
            <w:rtl/>
          </w:rPr>
          <w:t>שנית, נזכיר את הערת האזהרה בפסק הדין לפיה, אין לפסוק משמורת משותפת הדורשת מדור ברמה מספקת בשתי הדירות במקום שלצדדים אין משאב</w:t>
        </w:r>
        <w:r w:rsidRPr="00AA37FA">
          <w:rPr>
            <w:rtl/>
          </w:rPr>
          <w:t>ים מספיקים"</w:t>
        </w:r>
        <w:r w:rsidRPr="00AA37FA">
          <w:t>.</w:t>
        </w:r>
      </w:ins>
    </w:p>
    <w:p w14:paraId="411FF042" w14:textId="77777777" w:rsidR="00E733B1" w:rsidRPr="00AA37FA" w:rsidRDefault="00E733B1" w:rsidP="003C5FB7">
      <w:pPr>
        <w:rPr>
          <w:ins w:id="18" w:author="Guy" w:date="2022-06-08T10:21:00Z"/>
          <w:rtl/>
        </w:rPr>
      </w:pPr>
    </w:p>
    <w:p w14:paraId="0150E760" w14:textId="3BE8A019" w:rsidR="00E733B1" w:rsidRPr="00AA37FA" w:rsidRDefault="00E733B1" w:rsidP="009436F0">
      <w:pPr>
        <w:rPr>
          <w:ins w:id="19" w:author="Guy" w:date="2022-06-06T16:53:00Z"/>
          <w:rtl/>
        </w:rPr>
      </w:pPr>
      <w:ins w:id="20" w:author="Guy" w:date="2022-06-08T10:21:00Z">
        <w:r w:rsidRPr="00F64FA9">
          <w:rPr>
            <w:rFonts w:hint="cs"/>
            <w:rtl/>
          </w:rPr>
          <w:t>יש מקרים רבים בהם זמני השהות של אחד ההורים עם הילדים, לרוב אב, מאוד מצומצמים. נניח 2 ימים ומטה.</w:t>
        </w:r>
      </w:ins>
      <w:ins w:id="21" w:author="Guy" w:date="2022-06-08T10:23:00Z">
        <w:r w:rsidRPr="009436F0">
          <w:rPr>
            <w:rFonts w:hint="cs"/>
            <w:rtl/>
          </w:rPr>
          <w:t xml:space="preserve"> </w:t>
        </w:r>
      </w:ins>
      <w:ins w:id="22" w:author="Guy" w:date="2022-06-08T10:21:00Z">
        <w:r w:rsidRPr="009436F0">
          <w:rPr>
            <w:rFonts w:hint="cs"/>
            <w:rtl/>
          </w:rPr>
          <w:t xml:space="preserve">במקרים אלו לאם יש </w:t>
        </w:r>
      </w:ins>
      <w:ins w:id="23" w:author="Guy" w:date="2022-06-08T10:22:00Z">
        <w:r w:rsidRPr="009436F0">
          <w:rPr>
            <w:rFonts w:hint="cs"/>
            <w:rtl/>
          </w:rPr>
          <w:t>כמובן עודף הוצאות בימים שלה, אך יש גם את נושא הזמן שלה. הסעות ל</w:t>
        </w:r>
      </w:ins>
      <w:ins w:id="24" w:author="Guy" w:date="2022-06-08T10:28:00Z">
        <w:r w:rsidR="00BB1A41">
          <w:rPr>
            <w:rFonts w:hint="cs"/>
            <w:rtl/>
          </w:rPr>
          <w:t>ח</w:t>
        </w:r>
      </w:ins>
      <w:ins w:id="25" w:author="Guy" w:date="2022-06-08T10:22:00Z">
        <w:r w:rsidRPr="00BB1A41">
          <w:rPr>
            <w:rFonts w:hint="cs"/>
            <w:rtl/>
          </w:rPr>
          <w:t>וגים, לקחת לרופא וכו. זה לא תחת תמיכה כלכלי</w:t>
        </w:r>
        <w:r w:rsidRPr="00F64FA9">
          <w:rPr>
            <w:rFonts w:hint="cs"/>
            <w:rtl/>
          </w:rPr>
          <w:t>ת "טהורה", אך צריך לח</w:t>
        </w:r>
        <w:r w:rsidRPr="009436F0">
          <w:rPr>
            <w:rFonts w:hint="cs"/>
            <w:rtl/>
          </w:rPr>
          <w:t>שוב איך</w:t>
        </w:r>
      </w:ins>
      <w:ins w:id="26" w:author="Guy" w:date="2022-06-08T10:28:00Z">
        <w:r w:rsidR="00BB1A41">
          <w:rPr>
            <w:rFonts w:hint="cs"/>
            <w:rtl/>
          </w:rPr>
          <w:t>/אם</w:t>
        </w:r>
      </w:ins>
      <w:ins w:id="27" w:author="Guy" w:date="2022-06-08T10:22:00Z">
        <w:r w:rsidRPr="00BB1A41">
          <w:rPr>
            <w:rFonts w:hint="cs"/>
            <w:rtl/>
          </w:rPr>
          <w:t xml:space="preserve"> מת</w:t>
        </w:r>
      </w:ins>
      <w:ins w:id="28" w:author="Guy" w:date="2022-06-08T10:23:00Z">
        <w:r w:rsidRPr="00BB1A41">
          <w:rPr>
            <w:rFonts w:hint="cs"/>
            <w:rtl/>
          </w:rPr>
          <w:t>י</w:t>
        </w:r>
      </w:ins>
      <w:ins w:id="29" w:author="Guy" w:date="2022-06-08T10:22:00Z">
        <w:r w:rsidRPr="00BB1A41">
          <w:rPr>
            <w:rFonts w:hint="cs"/>
            <w:rtl/>
          </w:rPr>
          <w:t>יחס</w:t>
        </w:r>
      </w:ins>
      <w:ins w:id="30" w:author="Guy" w:date="2022-06-08T10:23:00Z">
        <w:r w:rsidRPr="00F64FA9">
          <w:rPr>
            <w:rFonts w:hint="cs"/>
            <w:rtl/>
          </w:rPr>
          <w:t>י</w:t>
        </w:r>
      </w:ins>
      <w:ins w:id="31" w:author="Guy" w:date="2022-06-08T10:22:00Z">
        <w:r w:rsidRPr="009436F0">
          <w:rPr>
            <w:rFonts w:hint="cs"/>
            <w:rtl/>
          </w:rPr>
          <w:t>ם לנושא זה</w:t>
        </w:r>
      </w:ins>
      <w:ins w:id="32" w:author="Guy" w:date="2022-06-08T10:23:00Z">
        <w:r w:rsidRPr="009436F0">
          <w:rPr>
            <w:rFonts w:hint="cs"/>
            <w:rtl/>
          </w:rPr>
          <w:t xml:space="preserve">, </w:t>
        </w:r>
        <w:r w:rsidRPr="009436F0">
          <w:rPr>
            <w:rFonts w:hint="cs"/>
            <w:b/>
            <w:bCs/>
            <w:rtl/>
          </w:rPr>
          <w:t xml:space="preserve">במקרים </w:t>
        </w:r>
      </w:ins>
      <w:ins w:id="33" w:author="Guy" w:date="2022-06-08T10:24:00Z">
        <w:r w:rsidRPr="009436F0">
          <w:rPr>
            <w:rFonts w:hint="cs"/>
            <w:b/>
            <w:bCs/>
            <w:rtl/>
          </w:rPr>
          <w:t>שזאת החלטה של האב!!</w:t>
        </w:r>
        <w:r w:rsidRPr="009436F0">
          <w:rPr>
            <w:rFonts w:hint="cs"/>
            <w:rtl/>
          </w:rPr>
          <w:t xml:space="preserve"> לא מקרים שההורים גרים רחוק כי בית המשפט אישר לאם לעבור ואז האב לא אשם.</w:t>
        </w:r>
      </w:ins>
      <w:ins w:id="34" w:author="Guy" w:date="2022-06-08T10:23:00Z">
        <w:r w:rsidRPr="009436F0">
          <w:rPr>
            <w:rFonts w:hint="cs"/>
            <w:rtl/>
          </w:rPr>
          <w:t xml:space="preserve"> </w:t>
        </w:r>
      </w:ins>
      <w:ins w:id="35" w:author="Guy" w:date="2022-06-08T10:22:00Z">
        <w:r w:rsidRPr="009436F0">
          <w:rPr>
            <w:rFonts w:hint="cs"/>
            <w:rtl/>
          </w:rPr>
          <w:t xml:space="preserve">  </w:t>
        </w:r>
      </w:ins>
      <w:ins w:id="36" w:author="Guy" w:date="2022-06-08T10:21:00Z">
        <w:r w:rsidRPr="00AA37FA">
          <w:rPr>
            <w:rtl/>
          </w:rPr>
          <w:t xml:space="preserve"> </w:t>
        </w:r>
      </w:ins>
    </w:p>
    <w:p w14:paraId="0529EC4A" w14:textId="77777777" w:rsidR="003C5FB7" w:rsidRPr="003C5FB7" w:rsidRDefault="003C5FB7" w:rsidP="003C5FB7">
      <w:pPr>
        <w:rPr>
          <w:rtl/>
        </w:rPr>
      </w:pPr>
    </w:p>
    <w:p w14:paraId="58A890E8" w14:textId="77777777" w:rsidR="00511174" w:rsidRPr="00164EB4" w:rsidRDefault="00376F71" w:rsidP="00511174">
      <w:pPr>
        <w:pStyle w:val="4"/>
        <w:numPr>
          <w:ilvl w:val="0"/>
          <w:numId w:val="3"/>
        </w:numPr>
      </w:pPr>
      <w:r w:rsidRPr="00164EB4">
        <w:rPr>
          <w:rFonts w:hint="cs"/>
          <w:rtl/>
        </w:rPr>
        <w:t>שם החוק המוצע</w:t>
      </w:r>
    </w:p>
    <w:p w14:paraId="55CC044C" w14:textId="77777777" w:rsidR="00C831B4" w:rsidRPr="001B25A9" w:rsidRDefault="00376F71" w:rsidP="00C831B4">
      <w:pPr>
        <w:rPr>
          <w:rtl/>
        </w:rPr>
      </w:pPr>
      <w:r w:rsidRPr="001B25A9">
        <w:rPr>
          <w:rtl/>
        </w:rPr>
        <w:t>חוק אחריות כלכלית של הורים לילדיהם, התשפ"ב-2022</w:t>
      </w:r>
    </w:p>
    <w:p w14:paraId="0ECDC6A8" w14:textId="77777777" w:rsidR="00511174" w:rsidRDefault="00511174" w:rsidP="00741394">
      <w:pPr>
        <w:rPr>
          <w:rtl/>
        </w:rPr>
      </w:pPr>
    </w:p>
    <w:p w14:paraId="074AD5DB" w14:textId="77777777" w:rsidR="00511174" w:rsidRDefault="00376F71" w:rsidP="00511174">
      <w:pPr>
        <w:pStyle w:val="4"/>
        <w:numPr>
          <w:ilvl w:val="0"/>
          <w:numId w:val="2"/>
        </w:numPr>
        <w:rPr>
          <w:rtl/>
        </w:rPr>
      </w:pPr>
      <w:r w:rsidRPr="00164EB4">
        <w:rPr>
          <w:rFonts w:hint="cs"/>
          <w:rtl/>
        </w:rPr>
        <w:t>מטרת החוק המוצע והצורך בו</w:t>
      </w:r>
    </w:p>
    <w:p w14:paraId="5CFAD639" w14:textId="77777777" w:rsidR="00C831B4" w:rsidRPr="001B25A9" w:rsidRDefault="00376F71" w:rsidP="00C831B4">
      <w:pPr>
        <w:rPr>
          <w:rtl/>
        </w:rPr>
      </w:pPr>
      <w:r w:rsidRPr="001B25A9">
        <w:rPr>
          <w:rtl/>
        </w:rPr>
        <w:t>מטרתו של חוק זה היא לקבוע את התמיכה הכלכלית בילד ואת חלוקתה בין הוריו, תוך שמירה על עקרון טובת הילד ויצירת הוגנות בחלוקה בין ההורים. החוק נועד ליצור אחידות, שקיפות וודאות בדיני מזונות הילדים בישראל ולהוביל להפחתת ההתדיינויות המשפטיות בין ההורים</w:t>
      </w:r>
      <w:r w:rsidRPr="001B25A9">
        <w:rPr>
          <w:b/>
          <w:bCs/>
          <w:rtl/>
        </w:rPr>
        <w:t xml:space="preserve"> </w:t>
      </w:r>
      <w:r w:rsidRPr="001B25A9">
        <w:rPr>
          <w:rtl/>
        </w:rPr>
        <w:t>בעניינים אלה.</w:t>
      </w:r>
    </w:p>
    <w:p w14:paraId="1DF9343B" w14:textId="77777777" w:rsidR="00C831B4" w:rsidRPr="001B25A9" w:rsidRDefault="00C831B4" w:rsidP="00C831B4">
      <w:pPr>
        <w:rPr>
          <w:rtl/>
        </w:rPr>
      </w:pPr>
    </w:p>
    <w:p w14:paraId="362AE834" w14:textId="3B5472D4" w:rsidR="008949E3" w:rsidRPr="001B25A9" w:rsidRDefault="00376F71" w:rsidP="008949E3">
      <w:pPr>
        <w:rPr>
          <w:rtl/>
        </w:rPr>
      </w:pPr>
      <w:r w:rsidRPr="001B25A9">
        <w:rPr>
          <w:rtl/>
        </w:rPr>
        <w:t>התמיכה הכלכלית של הורים בילדיהם מהווה חלק מחובתם</w:t>
      </w:r>
      <w:r>
        <w:rPr>
          <w:rFonts w:hint="cs"/>
          <w:rtl/>
        </w:rPr>
        <w:t xml:space="preserve"> ואחריותם</w:t>
      </w:r>
      <w:r w:rsidRPr="001B25A9">
        <w:rPr>
          <w:rtl/>
        </w:rPr>
        <w:t xml:space="preserve"> </w:t>
      </w:r>
      <w:r>
        <w:rPr>
          <w:rFonts w:hint="cs"/>
          <w:rtl/>
        </w:rPr>
        <w:t>ההורית לדאוג לילדם לצד חובתם לדאוג לצרכיהם הרגשיים והנפשיים</w:t>
      </w:r>
      <w:r w:rsidRPr="001B25A9">
        <w:rPr>
          <w:rtl/>
        </w:rPr>
        <w:t xml:space="preserve">. תמיכה </w:t>
      </w:r>
      <w:r>
        <w:rPr>
          <w:rFonts w:hint="cs"/>
          <w:rtl/>
        </w:rPr>
        <w:t xml:space="preserve">כלכלית </w:t>
      </w:r>
      <w:r w:rsidRPr="001B25A9">
        <w:rPr>
          <w:rtl/>
        </w:rPr>
        <w:t>זו נועדה לאפשר לילדים קיום בכבוד והבטחת התפתחותם הפיזית, הנפשית, הרגשית והחברתית באופן תקין.</w:t>
      </w:r>
    </w:p>
    <w:p w14:paraId="784FA6FD" w14:textId="002FC6C5" w:rsidR="00C831B4" w:rsidRPr="001B25A9" w:rsidRDefault="00376F71" w:rsidP="001D3AE2">
      <w:pPr>
        <w:ind w:left="366" w:firstLine="2"/>
        <w:rPr>
          <w:rtl/>
        </w:rPr>
      </w:pPr>
      <w:r w:rsidRPr="001B25A9">
        <w:rPr>
          <w:rtl/>
        </w:rPr>
        <w:t>סעיף 27 לאמנת האו"ם בדבר זכויות הילד</w:t>
      </w:r>
      <w:r>
        <w:rPr>
          <w:rStyle w:val="a7"/>
          <w:rtl/>
        </w:rPr>
        <w:footnoteReference w:id="1"/>
      </w:r>
      <w:r w:rsidRPr="001B25A9">
        <w:rPr>
          <w:rtl/>
        </w:rPr>
        <w:t xml:space="preserve"> (להלן- אמנת האו"ם) קובע כי להורי הילד האחריות הראשונית להבטיח, בהתאם ליכולתם ולאמצעיהם הכספיים, את תנאי המחיה הדרושים להתפתחות הילד</w:t>
      </w:r>
      <w:r w:rsidRPr="00D7216F">
        <w:rPr>
          <w:rtl/>
        </w:rPr>
        <w:t>. על המדינה מצידה חלה חובה לנקוט בצעדים מתאימים על מנת לסייע להורים לממש את חובתם לדאוג לתנאי מחיה הנדרשים להתפתחותו של ילדם</w:t>
      </w:r>
      <w:r w:rsidRPr="001B25A9">
        <w:rPr>
          <w:rtl/>
        </w:rPr>
        <w:t xml:space="preserve">. בהתאם לכך, חובתה של המדינה היא לקבוע הסדרים המחייבים את ההורים לכלכל את ילדיהם, לדאוג למנגנונים אפקטיביים לגביית המזונות ולסייע להורים, מקום שאין ידם </w:t>
      </w:r>
      <w:r w:rsidRPr="001B25A9">
        <w:rPr>
          <w:rtl/>
        </w:rPr>
        <w:lastRenderedPageBreak/>
        <w:t>משגת, בהתאם לתנאיהם הלאומיים ואמצעיהם</w:t>
      </w:r>
      <w:r w:rsidR="00543D8B">
        <w:rPr>
          <w:rFonts w:hint="cs"/>
          <w:rtl/>
        </w:rPr>
        <w:t>.</w:t>
      </w:r>
      <w:r>
        <w:rPr>
          <w:rStyle w:val="a7"/>
          <w:rtl/>
        </w:rPr>
        <w:footnoteReference w:id="2"/>
      </w:r>
    </w:p>
    <w:p w14:paraId="22C63844" w14:textId="77777777" w:rsidR="00C831B4" w:rsidRPr="001B25A9" w:rsidRDefault="00376F71" w:rsidP="00C831B4">
      <w:pPr>
        <w:ind w:left="366" w:firstLine="2"/>
        <w:rPr>
          <w:rtl/>
        </w:rPr>
      </w:pPr>
      <w:r w:rsidRPr="001B25A9">
        <w:rPr>
          <w:rtl/>
        </w:rPr>
        <w:t>במדינת ישראל קיימות היום שתי מערכות דינים המסדירות את נושא התמיכה הכלכלית של הורים בילדיהם – המכונה כיום בלשון "מזונות ילדים":  הדין האישי, שהוא הדין הדתי של הצדדים, והדין האזרחי.</w:t>
      </w:r>
    </w:p>
    <w:p w14:paraId="29694206" w14:textId="77777777" w:rsidR="00C831B4" w:rsidRPr="001B25A9" w:rsidRDefault="00376F71" w:rsidP="00C831B4">
      <w:pPr>
        <w:ind w:left="26" w:firstLine="340"/>
        <w:rPr>
          <w:rtl/>
        </w:rPr>
      </w:pPr>
      <w:r w:rsidRPr="001B25A9">
        <w:rPr>
          <w:rtl/>
        </w:rPr>
        <w:t xml:space="preserve">סעיף 3 לחוק לתיקון דיני המשפחה (מזונות),  </w:t>
      </w:r>
      <w:proofErr w:type="spellStart"/>
      <w:r w:rsidRPr="001B25A9">
        <w:rPr>
          <w:rtl/>
        </w:rPr>
        <w:t>התשי"ט</w:t>
      </w:r>
      <w:proofErr w:type="spellEnd"/>
      <w:r w:rsidRPr="001B25A9">
        <w:rPr>
          <w:rtl/>
        </w:rPr>
        <w:t xml:space="preserve"> – 1959</w:t>
      </w:r>
      <w:r>
        <w:rPr>
          <w:rStyle w:val="a7"/>
          <w:rtl/>
        </w:rPr>
        <w:footnoteReference w:id="3"/>
      </w:r>
      <w:r w:rsidRPr="001B25A9">
        <w:rPr>
          <w:rtl/>
        </w:rPr>
        <w:t xml:space="preserve"> קובע :</w:t>
      </w:r>
    </w:p>
    <w:p w14:paraId="4616B84C" w14:textId="77777777" w:rsidR="00C831B4" w:rsidRPr="001B25A9" w:rsidRDefault="00376F71" w:rsidP="00C831B4">
      <w:pPr>
        <w:pStyle w:val="af2"/>
        <w:rPr>
          <w:rFonts w:ascii="David" w:hAnsi="David" w:cs="David"/>
          <w:i w:val="0"/>
          <w:iCs w:val="0"/>
          <w:color w:val="auto"/>
          <w:sz w:val="24"/>
          <w:szCs w:val="24"/>
        </w:rPr>
      </w:pPr>
      <w:r w:rsidRPr="001B25A9">
        <w:rPr>
          <w:rFonts w:ascii="David" w:hAnsi="David" w:cs="David"/>
          <w:i w:val="0"/>
          <w:iCs w:val="0"/>
          <w:color w:val="auto"/>
          <w:sz w:val="24"/>
          <w:szCs w:val="24"/>
          <w:rtl/>
        </w:rPr>
        <w:t>"(א)</w:t>
      </w:r>
      <w:r w:rsidRPr="001B25A9">
        <w:rPr>
          <w:rFonts w:ascii="David" w:hAnsi="David" w:cs="David"/>
          <w:i w:val="0"/>
          <w:iCs w:val="0"/>
          <w:color w:val="auto"/>
          <w:sz w:val="24"/>
          <w:szCs w:val="24"/>
          <w:rtl/>
        </w:rPr>
        <w:tab/>
        <w:t>אדם חייב במזונות הילדים הקטינים שלו והילדים הקטינים של בן-זוגו לפי הוראות הדין האישי החל עליו, והוראות חוק זה לא יחולו על מזונות אלה.</w:t>
      </w:r>
    </w:p>
    <w:p w14:paraId="70A90676" w14:textId="77777777" w:rsidR="00C831B4" w:rsidRPr="001B25A9" w:rsidRDefault="00376F71" w:rsidP="00C831B4">
      <w:pPr>
        <w:pStyle w:val="af2"/>
        <w:rPr>
          <w:rFonts w:ascii="David" w:hAnsi="David" w:cs="David"/>
          <w:i w:val="0"/>
          <w:iCs w:val="0"/>
          <w:color w:val="auto"/>
          <w:sz w:val="24"/>
          <w:szCs w:val="24"/>
          <w:rtl/>
        </w:rPr>
      </w:pPr>
      <w:r w:rsidRPr="001B25A9">
        <w:rPr>
          <w:rFonts w:ascii="David" w:hAnsi="David" w:cs="David"/>
          <w:i w:val="0"/>
          <w:iCs w:val="0"/>
          <w:color w:val="auto"/>
          <w:sz w:val="24"/>
          <w:szCs w:val="24"/>
          <w:rtl/>
        </w:rPr>
        <w:tab/>
        <w:t>(ב)</w:t>
      </w:r>
      <w:r w:rsidRPr="001B25A9">
        <w:rPr>
          <w:rFonts w:ascii="David" w:hAnsi="David" w:cs="David"/>
          <w:i w:val="0"/>
          <w:iCs w:val="0"/>
          <w:color w:val="auto"/>
          <w:sz w:val="24"/>
          <w:szCs w:val="24"/>
          <w:rtl/>
        </w:rPr>
        <w:tab/>
        <w:t>אדם שאינו חייב במזונות הילדים הקטינים שלו והילדים הקטינים של בן-זוגו לפי הוראות הדין האישי החל עליו, או שלא חל עליו דין אישי, חייב במזונותיהם, והוראות חוק זה יחולו על מזונות אלה."</w:t>
      </w:r>
    </w:p>
    <w:p w14:paraId="1F69C851" w14:textId="77777777" w:rsidR="00C831B4" w:rsidRPr="001B25A9" w:rsidRDefault="00C831B4" w:rsidP="00C831B4">
      <w:pPr>
        <w:ind w:left="26"/>
        <w:rPr>
          <w:rtl/>
        </w:rPr>
      </w:pPr>
    </w:p>
    <w:p w14:paraId="3836912F" w14:textId="23241116" w:rsidR="00C831B4" w:rsidRPr="001B25A9" w:rsidRDefault="00376F71" w:rsidP="00C831B4">
      <w:pPr>
        <w:ind w:left="368"/>
        <w:rPr>
          <w:rtl/>
        </w:rPr>
      </w:pPr>
      <w:r w:rsidRPr="001B25A9">
        <w:rPr>
          <w:rtl/>
        </w:rPr>
        <w:t xml:space="preserve">באשר לחלוקת חובת המזונות בין ההורים, הנוגעת בפרט למצבי גירושין ופירוד, קובע חוק המזונות בסעיף 3א כי </w:t>
      </w:r>
      <w:r w:rsidRPr="001B25A9">
        <w:rPr>
          <w:b/>
          <w:bCs/>
          <w:rtl/>
        </w:rPr>
        <w:t>"אביו ואמו של קטין חייבים במזונותיו"</w:t>
      </w:r>
      <w:r w:rsidRPr="001B25A9">
        <w:rPr>
          <w:rtl/>
        </w:rPr>
        <w:t xml:space="preserve"> וכי </w:t>
      </w:r>
      <w:r w:rsidRPr="001B25A9">
        <w:rPr>
          <w:b/>
          <w:bCs/>
          <w:rtl/>
        </w:rPr>
        <w:t xml:space="preserve">"בלי להתחשב בעובדה בידי מי </w:t>
      </w:r>
      <w:r w:rsidRPr="00B95C53">
        <w:rPr>
          <w:b/>
          <w:bCs/>
          <w:rtl/>
        </w:rPr>
        <w:t>מוחזק</w:t>
      </w:r>
      <w:r w:rsidRPr="001B25A9">
        <w:rPr>
          <w:b/>
          <w:bCs/>
          <w:rtl/>
        </w:rPr>
        <w:t xml:space="preserve"> קטין יחולו המזונות על הוריו בשיעור יחסי להכנסותיהם מכל מקור שהוא"</w:t>
      </w:r>
      <w:r w:rsidRPr="001B25A9">
        <w:rPr>
          <w:rtl/>
        </w:rPr>
        <w:t>.</w:t>
      </w:r>
    </w:p>
    <w:p w14:paraId="206C9609" w14:textId="633706D5" w:rsidR="00C831B4" w:rsidRPr="001B25A9" w:rsidRDefault="00376F71" w:rsidP="00C831B4">
      <w:r w:rsidRPr="001B25A9">
        <w:rPr>
          <w:rtl/>
        </w:rPr>
        <w:t>עם זאת, כיום השתרשה התפיסה לפיה מזונות נפסקים על פי הדין האישי.</w:t>
      </w:r>
    </w:p>
    <w:p w14:paraId="00C4A892" w14:textId="57B31B5A" w:rsidR="00C831B4" w:rsidRPr="001B25A9" w:rsidRDefault="00E547DA" w:rsidP="00C831B4">
      <w:pPr>
        <w:rPr>
          <w:rtl/>
        </w:rPr>
      </w:pPr>
      <w:r>
        <w:rPr>
          <w:rFonts w:hint="cs"/>
          <w:rtl/>
        </w:rPr>
        <w:t>.</w:t>
      </w:r>
    </w:p>
    <w:p w14:paraId="13839F97" w14:textId="471B7054" w:rsidR="00C831B4" w:rsidRPr="001B25A9" w:rsidRDefault="00376F71" w:rsidP="009436F0">
      <w:pPr>
        <w:ind w:left="366"/>
        <w:rPr>
          <w:rtl/>
        </w:rPr>
      </w:pPr>
      <w:r w:rsidRPr="001B25A9">
        <w:rPr>
          <w:rtl/>
        </w:rPr>
        <w:t>המצב הנוהג כיום בדיני המזונות בישראל מעורר קשיים רבים. ראשית, אין מידע ברור מהי עלות גידולו של ילד ועל כן ישנם הבדלים משמעותיים בגובה המזונות הנפסקים בין הערכאות השונות ובין שופטים, דיינים וקאדים שונים. בנוסף, ישנו חוסר אחידות בשאלה כיצד נכון לחלק את סוגי ההוצאות בין הורים וכיצד יש לקזז את ההוצאות אשר מוציא בפועל כל אחד מההורים על ילדו. כמו כן, עקרונותיהם של</w:t>
      </w:r>
      <w:r w:rsidR="008949E3">
        <w:rPr>
          <w:rFonts w:hint="cs"/>
          <w:rtl/>
        </w:rPr>
        <w:t xml:space="preserve"> רוב</w:t>
      </w:r>
      <w:r w:rsidRPr="001B25A9">
        <w:rPr>
          <w:rtl/>
        </w:rPr>
        <w:t xml:space="preserve"> הדינים הדתיים, </w:t>
      </w:r>
      <w:r w:rsidR="008949E3">
        <w:rPr>
          <w:rFonts w:hint="cs"/>
          <w:rtl/>
        </w:rPr>
        <w:t>מטילים את</w:t>
      </w:r>
      <w:r w:rsidR="008949E3" w:rsidRPr="001B25A9">
        <w:rPr>
          <w:rtl/>
        </w:rPr>
        <w:t xml:space="preserve"> חובת המזונות בעיקרה</w:t>
      </w:r>
      <w:r w:rsidR="008949E3">
        <w:rPr>
          <w:rFonts w:hint="cs"/>
          <w:rtl/>
        </w:rPr>
        <w:t xml:space="preserve"> </w:t>
      </w:r>
      <w:r w:rsidR="008949E3" w:rsidRPr="001B25A9">
        <w:rPr>
          <w:rtl/>
        </w:rPr>
        <w:t>על האב</w:t>
      </w:r>
      <w:r w:rsidR="008949E3">
        <w:rPr>
          <w:rFonts w:hint="cs"/>
          <w:rtl/>
        </w:rPr>
        <w:t>. הטלת החובה הבלעדית או הראשונית על האב ב</w:t>
      </w:r>
      <w:r w:rsidR="008949E3" w:rsidRPr="001B25A9">
        <w:rPr>
          <w:rtl/>
        </w:rPr>
        <w:t>מציאות החיים המודרניים</w:t>
      </w:r>
      <w:r w:rsidR="008949E3">
        <w:rPr>
          <w:rFonts w:hint="cs"/>
          <w:rtl/>
        </w:rPr>
        <w:t xml:space="preserve">, בה בחלק ניכר מהמשפחות בישראל  גם אימהות עובדות (כאשר בחלק מהמצבים אף מרוויחות יותר מהאב או בדומה לו) מעוררת קושי. בנוסף, חלו שינויים חברתיים גם בדפוסי הטיפול והמעורבות של אבות בחיי ילדיהם הקטינים לפני ואחרי הגירושין, דבר המתבטא </w:t>
      </w:r>
      <w:r w:rsidR="008949E3" w:rsidRPr="005E15C8">
        <w:rPr>
          <w:rFonts w:hint="cs"/>
          <w:highlight w:val="yellow"/>
          <w:rtl/>
        </w:rPr>
        <w:t>בהסדרי השהות</w:t>
      </w:r>
      <w:r w:rsidR="00BC1C38">
        <w:rPr>
          <w:rFonts w:hint="cs"/>
          <w:rtl/>
        </w:rPr>
        <w:t xml:space="preserve"> </w:t>
      </w:r>
      <w:ins w:id="37" w:author="Guy" w:date="2022-06-04T10:09:00Z">
        <w:r w:rsidR="00AA325B">
          <w:rPr>
            <w:rFonts w:hint="cs"/>
            <w:rtl/>
          </w:rPr>
          <w:t>חשוב</w:t>
        </w:r>
      </w:ins>
      <w:ins w:id="38" w:author="Guy" w:date="2022-06-03T08:41:00Z">
        <w:r w:rsidR="00BC1C38">
          <w:rPr>
            <w:rFonts w:hint="cs"/>
            <w:rtl/>
          </w:rPr>
          <w:t xml:space="preserve"> שתהיה אחידות </w:t>
        </w:r>
      </w:ins>
      <w:ins w:id="39" w:author="Guy" w:date="2022-06-08T09:46:00Z">
        <w:r w:rsidR="00B4178F">
          <w:rPr>
            <w:rFonts w:hint="cs"/>
            <w:rtl/>
          </w:rPr>
          <w:t>ע</w:t>
        </w:r>
      </w:ins>
      <w:ins w:id="40" w:author="Guy" w:date="2022-06-08T09:47:00Z">
        <w:r w:rsidR="00B4178F">
          <w:rPr>
            <w:rFonts w:hint="cs"/>
            <w:rtl/>
          </w:rPr>
          <w:t xml:space="preserve">ם החוקים </w:t>
        </w:r>
      </w:ins>
      <w:ins w:id="41" w:author="Guy" w:date="2022-06-08T10:28:00Z">
        <w:r w:rsidR="00BB1A41">
          <w:rPr>
            <w:rFonts w:hint="cs"/>
            <w:rtl/>
          </w:rPr>
          <w:t>הקיימי</w:t>
        </w:r>
        <w:r w:rsidR="00BB1A41">
          <w:rPr>
            <w:rFonts w:hint="eastAsia"/>
            <w:rtl/>
          </w:rPr>
          <w:t>ם</w:t>
        </w:r>
      </w:ins>
      <w:ins w:id="42" w:author="Guy" w:date="2022-06-08T09:47:00Z">
        <w:r w:rsidR="00B4178F">
          <w:rPr>
            <w:rFonts w:hint="cs"/>
            <w:rtl/>
          </w:rPr>
          <w:t xml:space="preserve"> גם </w:t>
        </w:r>
      </w:ins>
      <w:ins w:id="43" w:author="Guy" w:date="2022-06-03T08:41:00Z">
        <w:r w:rsidR="00BC1C38">
          <w:rPr>
            <w:rFonts w:hint="cs"/>
            <w:rtl/>
          </w:rPr>
          <w:t>לאורך מסמך</w:t>
        </w:r>
      </w:ins>
      <w:ins w:id="44" w:author="Guy" w:date="2022-06-08T09:47:00Z">
        <w:r w:rsidR="00B4178F">
          <w:rPr>
            <w:rFonts w:hint="cs"/>
            <w:rtl/>
          </w:rPr>
          <w:t xml:space="preserve"> זה</w:t>
        </w:r>
      </w:ins>
      <w:ins w:id="45" w:author="Guy" w:date="2022-06-03T08:41:00Z">
        <w:r w:rsidR="00BC1C38">
          <w:rPr>
            <w:rFonts w:hint="cs"/>
            <w:rtl/>
          </w:rPr>
          <w:t>. לכן "זמני שהות"</w:t>
        </w:r>
      </w:ins>
      <w:r w:rsidR="00BC1C38" w:rsidRPr="00BC1C38">
        <w:rPr>
          <w:rFonts w:hint="cs"/>
          <w:u w:val="single"/>
          <w:rtl/>
        </w:rPr>
        <w:t xml:space="preserve">. </w:t>
      </w:r>
      <w:r w:rsidR="008949E3">
        <w:rPr>
          <w:rFonts w:hint="cs"/>
          <w:rtl/>
        </w:rPr>
        <w:t>והלינה של ילדים אצל אבות לאחר הפירוד, ולא ניתן להתעלם מהנשיאה בעין בהוצאות הכלכליות של הילד הנובעת מכך</w:t>
      </w:r>
      <w:r w:rsidR="008949E3" w:rsidRPr="001B25A9">
        <w:rPr>
          <w:rtl/>
        </w:rPr>
        <w:t xml:space="preserve">. </w:t>
      </w:r>
      <w:r w:rsidR="008949E3">
        <w:rPr>
          <w:rFonts w:hint="cs"/>
          <w:rtl/>
        </w:rPr>
        <w:t xml:space="preserve"> </w:t>
      </w:r>
      <w:r w:rsidRPr="001B25A9">
        <w:rPr>
          <w:rtl/>
        </w:rPr>
        <w:t>לכך מתווספת העובדה כי בכל הנוגע לדין היהודי ישנן גישות שונות בתוך ההלכה בשאלה כיצד יש לפרש את חובתו הבסיסית של האב לשאת בצרכיו ההכרחיים של הילד. מן העבר האחד יש הגורסים כי על האב מוטלת חובה מוחלטת לדאוג למזונות ילדיו לפחות עד גיל 15, בלי קשר למצבו הכלכלי של האב או לקיומם של מקורות חלופיים לילדים. מן העבר השני, יש המפרשים כי לאחר גיל 6 החיוב במזונות הוא מדין צדקה בלבד וכי חובה זו חלה במידה שווה על שני ההורים.</w:t>
      </w:r>
      <w:ins w:id="46" w:author="Guy" w:date="2022-06-03T08:42:00Z">
        <w:r w:rsidR="00BC1C38">
          <w:rPr>
            <w:rFonts w:hint="cs"/>
            <w:rtl/>
          </w:rPr>
          <w:t xml:space="preserve"> יש גם </w:t>
        </w:r>
      </w:ins>
      <w:ins w:id="47" w:author="Guy" w:date="2022-06-08T09:47:00Z">
        <w:r w:rsidR="00EA0008">
          <w:rPr>
            <w:rFonts w:hint="cs"/>
            <w:rtl/>
          </w:rPr>
          <w:t>מאמר</w:t>
        </w:r>
      </w:ins>
      <w:ins w:id="48" w:author="Guy" w:date="2022-06-08T11:07:00Z">
        <w:r w:rsidR="009436F0">
          <w:rPr>
            <w:rFonts w:hint="cs"/>
            <w:rtl/>
          </w:rPr>
          <w:t xml:space="preserve"> של גילת</w:t>
        </w:r>
      </w:ins>
      <w:ins w:id="49" w:author="Guy" w:date="2022-06-05T10:54:00Z">
        <w:r w:rsidR="00B95C53">
          <w:rPr>
            <w:rFonts w:hint="cs"/>
            <w:rtl/>
          </w:rPr>
          <w:t xml:space="preserve">, </w:t>
        </w:r>
      </w:ins>
      <w:ins w:id="50" w:author="Guy" w:date="2022-06-08T11:07:00Z">
        <w:r w:rsidR="009436F0">
          <w:rPr>
            <w:rFonts w:hint="cs"/>
            <w:rtl/>
          </w:rPr>
          <w:t>ו</w:t>
        </w:r>
      </w:ins>
      <w:ins w:id="51" w:author="Guy" w:date="2022-06-05T10:54:00Z">
        <w:r w:rsidR="00B95C53">
          <w:rPr>
            <w:rFonts w:hint="cs"/>
            <w:rtl/>
          </w:rPr>
          <w:t>פסק דין חדש של הדיין אוריאל אליהו,</w:t>
        </w:r>
      </w:ins>
      <w:ins w:id="52" w:author="Guy" w:date="2022-06-03T08:42:00Z">
        <w:r w:rsidR="00BC1C38">
          <w:rPr>
            <w:rFonts w:hint="cs"/>
            <w:rtl/>
          </w:rPr>
          <w:t xml:space="preserve"> האומר</w:t>
        </w:r>
      </w:ins>
      <w:ins w:id="53" w:author="Guy" w:date="2022-06-08T11:07:00Z">
        <w:r w:rsidR="009436F0">
          <w:rPr>
            <w:rFonts w:hint="cs"/>
            <w:rtl/>
          </w:rPr>
          <w:t>ים</w:t>
        </w:r>
      </w:ins>
      <w:ins w:id="54" w:author="Guy" w:date="2022-06-03T08:42:00Z">
        <w:r w:rsidR="00BC1C38">
          <w:rPr>
            <w:rFonts w:hint="cs"/>
            <w:rtl/>
          </w:rPr>
          <w:t xml:space="preserve"> שגם מתחת לגיל 6 זה לפי דיני צדקה.</w:t>
        </w:r>
      </w:ins>
      <w:ins w:id="55" w:author="Guy" w:date="2022-06-03T08:43:00Z">
        <w:r w:rsidR="00BC1C38">
          <w:rPr>
            <w:rFonts w:hint="cs"/>
            <w:rtl/>
          </w:rPr>
          <w:t xml:space="preserve"> לא </w:t>
        </w:r>
      </w:ins>
      <w:ins w:id="56" w:author="Guy" w:date="2022-06-05T10:54:00Z">
        <w:r w:rsidR="00B95C53">
          <w:rPr>
            <w:rFonts w:hint="cs"/>
            <w:rtl/>
          </w:rPr>
          <w:t>חושב</w:t>
        </w:r>
      </w:ins>
      <w:ins w:id="57" w:author="Guy" w:date="2022-06-03T08:43:00Z">
        <w:r w:rsidR="00BC1C38">
          <w:rPr>
            <w:rFonts w:hint="cs"/>
            <w:rtl/>
          </w:rPr>
          <w:t xml:space="preserve"> </w:t>
        </w:r>
      </w:ins>
      <w:ins w:id="58" w:author="Guy" w:date="2022-06-05T10:54:00Z">
        <w:r w:rsidR="00B95C53">
          <w:rPr>
            <w:rFonts w:hint="cs"/>
            <w:rtl/>
          </w:rPr>
          <w:t>ש</w:t>
        </w:r>
      </w:ins>
      <w:ins w:id="59" w:author="Guy" w:date="2022-06-03T08:43:00Z">
        <w:r w:rsidR="00BC1C38">
          <w:rPr>
            <w:rFonts w:hint="cs"/>
            <w:rtl/>
          </w:rPr>
          <w:t xml:space="preserve">ראוי להתעלם מזה. </w:t>
        </w:r>
      </w:ins>
      <w:r>
        <w:rPr>
          <w:rStyle w:val="a7"/>
          <w:rtl/>
        </w:rPr>
        <w:footnoteReference w:id="4"/>
      </w:r>
      <w:r w:rsidRPr="001B25A9">
        <w:rPr>
          <w:rtl/>
        </w:rPr>
        <w:t xml:space="preserve"> בתווך ישנן עמדות הלכתיות נוספות.</w:t>
      </w:r>
    </w:p>
    <w:p w14:paraId="43C47E9A" w14:textId="39ADD305" w:rsidR="00C831B4" w:rsidRPr="001B25A9" w:rsidRDefault="00C831B4" w:rsidP="00C831B4">
      <w:pPr>
        <w:ind w:left="366"/>
        <w:rPr>
          <w:rtl/>
        </w:rPr>
      </w:pPr>
    </w:p>
    <w:p w14:paraId="6439BEDF" w14:textId="6B067557" w:rsidR="00C831B4" w:rsidRPr="001B25A9" w:rsidRDefault="00376F71" w:rsidP="00BC1C38">
      <w:pPr>
        <w:ind w:left="366"/>
        <w:rPr>
          <w:rtl/>
        </w:rPr>
      </w:pPr>
      <w:r w:rsidRPr="001B25A9">
        <w:rPr>
          <w:rtl/>
        </w:rPr>
        <w:t xml:space="preserve">כלל הסיבות האמורות מובילות לכך שמזונות הילדים הם לעיתים אחד המכשולים הגדולים ביותר בניסיון לפתור את הסכסוך בין ההורים ולהביא את המשפחה לרגיעה על מנת שתוכל להתחיל בבטחה בדרכה </w:t>
      </w:r>
      <w:r w:rsidRPr="001B25A9">
        <w:rPr>
          <w:rtl/>
        </w:rPr>
        <w:lastRenderedPageBreak/>
        <w:t>החדשה והנפרדת.</w:t>
      </w:r>
    </w:p>
    <w:p w14:paraId="165C648E" w14:textId="77777777" w:rsidR="00C831B4" w:rsidRPr="001B25A9" w:rsidRDefault="00C831B4" w:rsidP="00C831B4">
      <w:pPr>
        <w:ind w:left="366"/>
        <w:rPr>
          <w:rtl/>
        </w:rPr>
      </w:pPr>
    </w:p>
    <w:p w14:paraId="718A5281" w14:textId="77777777" w:rsidR="00C831B4" w:rsidRPr="001B25A9" w:rsidRDefault="00376F71" w:rsidP="00C831B4">
      <w:pPr>
        <w:ind w:left="366"/>
        <w:rPr>
          <w:rtl/>
        </w:rPr>
      </w:pPr>
      <w:r w:rsidRPr="001B25A9">
        <w:rPr>
          <w:rtl/>
        </w:rPr>
        <w:t>המצב המתואר הוביל לצורך בחשיבה מחודשת על ההסדר המשפטי הנוהג במזונות ילדים בישראל.</w:t>
      </w:r>
    </w:p>
    <w:p w14:paraId="628C2489" w14:textId="77777777" w:rsidR="00C831B4" w:rsidRPr="001B25A9" w:rsidRDefault="00C831B4" w:rsidP="00C831B4">
      <w:pPr>
        <w:ind w:left="366"/>
        <w:rPr>
          <w:rtl/>
        </w:rPr>
      </w:pPr>
    </w:p>
    <w:p w14:paraId="35627768" w14:textId="67504D5E" w:rsidR="00C831B4" w:rsidRPr="001B25A9" w:rsidRDefault="00376F71" w:rsidP="00C831B4">
      <w:pPr>
        <w:ind w:left="366"/>
        <w:rPr>
          <w:rtl/>
        </w:rPr>
      </w:pPr>
      <w:r w:rsidRPr="001B25A9">
        <w:rPr>
          <w:rtl/>
        </w:rPr>
        <w:t>הצורך בבחינת הדברים בא גם על רקע התפתחויות משפטיות שחלו בעשרות השנים האחרונות במדינות רבות בנושא אחריות המדינה למזונות הילדים. בין היתר פיתחו מספר מדינות מודלים כלכליים לקביעת שיעורם של דמי המזונות והסדירו בחקיקה את חלוקת האחריות ההורית לתשלומם. כמו כן העבירו מספר מדינות את הסמכות לדון במזונות הילדים מבתי המשפט לגופים מנהליים והסמיכו את אותם גופים להורות על גילוי מידע אודות מקורות ההכנסה של ההורים, הפעלת אמצעי גבייה מיוחדים, נקיטת אמצעים לאיתור הורים שמתחמקים מתשלומם, וכן הטלת סנקציות נגד הורים שאינם משלמים את המזונות.</w:t>
      </w:r>
    </w:p>
    <w:p w14:paraId="1D8BB03E" w14:textId="77777777" w:rsidR="00C831B4" w:rsidRPr="001B25A9" w:rsidRDefault="00C831B4" w:rsidP="00C831B4">
      <w:pPr>
        <w:ind w:left="366"/>
        <w:rPr>
          <w:rtl/>
        </w:rPr>
      </w:pPr>
    </w:p>
    <w:p w14:paraId="12F4FDBD" w14:textId="28D7FD02" w:rsidR="00C831B4" w:rsidRPr="001B25A9" w:rsidRDefault="00376F71" w:rsidP="00C831B4">
      <w:pPr>
        <w:ind w:left="366"/>
        <w:rPr>
          <w:rtl/>
        </w:rPr>
      </w:pPr>
      <w:r>
        <w:rPr>
          <w:rFonts w:hint="cs"/>
          <w:rtl/>
        </w:rPr>
        <w:t>על רקע כל אלה</w:t>
      </w:r>
      <w:r w:rsidRPr="001B25A9">
        <w:rPr>
          <w:rtl/>
        </w:rPr>
        <w:t>,</w:t>
      </w:r>
      <w:r w:rsidRPr="001B25A9">
        <w:rPr>
          <w:rFonts w:eastAsia="Times New Roman"/>
          <w:color w:val="231F20"/>
          <w:rtl/>
          <w:lang w:val="he-IL" w:eastAsia="he-IL"/>
        </w:rPr>
        <w:t xml:space="preserve"> </w:t>
      </w:r>
      <w:r w:rsidRPr="001B25A9">
        <w:rPr>
          <w:rtl/>
        </w:rPr>
        <w:t xml:space="preserve">מינה שר המשפטים לשעבר, מר חיים רמון, ב-ביוני </w:t>
      </w:r>
      <w:r w:rsidRPr="001B25A9">
        <w:rPr>
          <w:lang w:bidi="en-US"/>
        </w:rPr>
        <w:t>2006</w:t>
      </w:r>
      <w:r w:rsidRPr="001B25A9">
        <w:rPr>
          <w:rtl/>
        </w:rPr>
        <w:t xml:space="preserve"> ועדה לבחינת נושא מזונות הילדים בישראל בראשות פרופ' פנחס שיפמן (להלן – ועדת שיפמן). דו"ח הועדה שהוגש בחודש אוקטובר 2012 לאחר מספר שנים של דיונים הצטרף ל"דוח הוועדה הציבורית לבחינת ההיבטים המשפטיים של האחריות ההורית בגירושין", בראשות פרופ' דן שניט משנת </w:t>
      </w:r>
      <w:proofErr w:type="spellStart"/>
      <w:r w:rsidRPr="001B25A9">
        <w:rPr>
          <w:rtl/>
        </w:rPr>
        <w:t>משנת</w:t>
      </w:r>
      <w:proofErr w:type="spellEnd"/>
      <w:r w:rsidRPr="001B25A9">
        <w:rPr>
          <w:rtl/>
        </w:rPr>
        <w:t xml:space="preserve"> 2011, אשר עסק בעיגון החוקי של האחריות ההורית לפי אמנת האו"ם בכלל ובפרט לאחר הגירושין ובין השאר בנושא של חלוקת זמני השהות בין ההורים והאחריות לטיפול בילדיהם, אשר קשור מהותית גם לנושא תזכיר זה.</w:t>
      </w:r>
    </w:p>
    <w:p w14:paraId="5BB6EC83" w14:textId="77777777" w:rsidR="00C831B4" w:rsidRPr="001B25A9" w:rsidRDefault="00376F71" w:rsidP="00C831B4">
      <w:pPr>
        <w:rPr>
          <w:rtl/>
        </w:rPr>
      </w:pPr>
      <w:r w:rsidRPr="001B25A9">
        <w:rPr>
          <w:rtl/>
        </w:rPr>
        <w:t xml:space="preserve"> </w:t>
      </w:r>
    </w:p>
    <w:p w14:paraId="139C47EB" w14:textId="38CB0C55" w:rsidR="00C831B4" w:rsidRPr="001B25A9" w:rsidRDefault="00376F71" w:rsidP="00AA325B">
      <w:pPr>
        <w:rPr>
          <w:rtl/>
        </w:rPr>
      </w:pPr>
      <w:r w:rsidRPr="001B25A9">
        <w:rPr>
          <w:rtl/>
        </w:rPr>
        <w:t xml:space="preserve">דו"ח ועדת שיפמן כלל הצעת חוק שגובשה על ידי הועדה. נקודת המוצא </w:t>
      </w:r>
      <w:del w:id="60" w:author="Guy" w:date="2022-06-04T10:12:00Z">
        <w:r w:rsidRPr="001B25A9" w:rsidDel="00AA325B">
          <w:rPr>
            <w:rtl/>
          </w:rPr>
          <w:delText>ש</w:delText>
        </w:r>
      </w:del>
      <w:r w:rsidRPr="001B25A9">
        <w:rPr>
          <w:rtl/>
        </w:rPr>
        <w:t>בהצעת החוק היתה אחריותה של המדינה להבטיח שהורים ימלאו את אחריותם ההורית לתמיכה כלכלית בילדיהם, כחלק מאחריותם ההורית המשותפת כלפי ילדם בכלל. לתפיסת הועדה, חובה זו של ההורים הינה חובה אזרחית בה נושאים שני ההורים, עקרונית שווה בשווה, ועל כן הוצע להמיר את הדין הקיים בחוק חדש המעגן, בין השאר, נוסחה קבועה ושווה לקביעת גובה התמיכה הכלכלית של הורים בילדיהם וחלוקתה בין ההורים. לפי הצעת וועדת שיפמן, שיעור התמיכה הכלכלית שילד זכאי לו יחושב לפי ההוצאה הכספית לגידול ילד בהתאם ל</w:t>
      </w:r>
      <w:r w:rsidR="00130B05">
        <w:rPr>
          <w:rFonts w:hint="cs"/>
          <w:rtl/>
        </w:rPr>
        <w:t>ה</w:t>
      </w:r>
      <w:r w:rsidRPr="001B25A9">
        <w:rPr>
          <w:rtl/>
        </w:rPr>
        <w:t xml:space="preserve">כנסת הוריו ומספר ילדיהם על פי טבלה שתקבע. אשר לחלוקת הוצאות הילד הוצע כי ההורים יתחלקו בהוצאות </w:t>
      </w:r>
      <w:r w:rsidR="00663D2E">
        <w:rPr>
          <w:rFonts w:hint="cs"/>
          <w:rtl/>
        </w:rPr>
        <w:t>על פי חלקו היחסי של כל הורה בהכנסות ההורים וחלקו היחסי בימי השהות.</w:t>
      </w:r>
      <w:r w:rsidRPr="001B25A9">
        <w:rPr>
          <w:rtl/>
        </w:rPr>
        <w:t xml:space="preserve"> מטרת הצעת החוק היתה כי נוסחה זו, הניתנת ככלל להפעלה פשוטה ונוחה ללא צורך בריבוי התדיינויות, תחול על כל בני הדתות.</w:t>
      </w:r>
    </w:p>
    <w:p w14:paraId="6D7FAC2E" w14:textId="77777777" w:rsidR="00C831B4" w:rsidRPr="001B25A9" w:rsidRDefault="00376F71" w:rsidP="00C831B4">
      <w:pPr>
        <w:rPr>
          <w:rtl/>
        </w:rPr>
      </w:pPr>
      <w:r w:rsidRPr="001B25A9">
        <w:rPr>
          <w:rtl/>
        </w:rPr>
        <w:t>כן צורפה להצעת החוק טבלה הקובעת באיזה אחוז מהוצאות הילד יישא ההורה בהתאם למספר ימי השהות בהם שוהה הילד עמו. הוצע כי מתחת לחמישה ימי שהות לא תערך התחשבות בימי השהות לצורך חישוב חלוקת ההוצאות בין ההורים.</w:t>
      </w:r>
    </w:p>
    <w:p w14:paraId="55FD4830" w14:textId="77777777" w:rsidR="00C831B4" w:rsidRPr="001B25A9" w:rsidRDefault="00C831B4" w:rsidP="00C831B4"/>
    <w:p w14:paraId="70C72D6E" w14:textId="18F734AD" w:rsidR="00C831B4" w:rsidRPr="001B25A9" w:rsidRDefault="00376F71" w:rsidP="00663D2E">
      <w:pPr>
        <w:rPr>
          <w:rtl/>
        </w:rPr>
      </w:pPr>
      <w:r w:rsidRPr="001B25A9">
        <w:rPr>
          <w:rtl/>
        </w:rPr>
        <w:t>מסקנות וועדת שיפמן לא הבשילו בסופו של יום לכדי חקיקה ומאז שהן הוגשו חלו התפתחויות שונות אשר הביאו לצורך לבחון חלק מן הדברים.  כך, נכתבו הערות ומאמרים, הן באשר לטבלה הקובעת את עלות גידול הילד והן באשר לאופן החלוקה של העלות הכלכלית של הילד בין ההורים</w:t>
      </w:r>
      <w:r w:rsidR="00663D2E">
        <w:rPr>
          <w:rFonts w:hint="cs"/>
          <w:rtl/>
        </w:rPr>
        <w:t xml:space="preserve"> ביחס לסוגי ההוצאה השונים</w:t>
      </w:r>
      <w:r w:rsidRPr="001B25A9">
        <w:rPr>
          <w:rtl/>
        </w:rPr>
        <w:t xml:space="preserve">. כמו כן חלה התפתחות משמעותית  עם פסיקתו של בית המשפט העליון בבע"מ 919/15 פלוני נ' פלוני, שניתן על ידי בית המשפט העליון ביולי 2017 בהרכב של שבעה שופטים. </w:t>
      </w:r>
      <w:r>
        <w:rPr>
          <w:rStyle w:val="a7"/>
          <w:rtl/>
        </w:rPr>
        <w:footnoteReference w:id="5"/>
      </w:r>
    </w:p>
    <w:p w14:paraId="2426C68E" w14:textId="551A489F" w:rsidR="00C831B4" w:rsidRPr="001B25A9" w:rsidRDefault="00376F71" w:rsidP="00E56888">
      <w:pPr>
        <w:rPr>
          <w:rtl/>
        </w:rPr>
      </w:pPr>
      <w:r w:rsidRPr="001B25A9">
        <w:rPr>
          <w:rtl/>
        </w:rPr>
        <w:t xml:space="preserve">בבע"מ 919/15, אשר עסק בשני בני זוג יהודים, קבע בית המשפט העליון, בהסתמך על אחת הגישות שבדין </w:t>
      </w:r>
      <w:r w:rsidRPr="001B25A9">
        <w:rPr>
          <w:rtl/>
        </w:rPr>
        <w:lastRenderedPageBreak/>
        <w:t xml:space="preserve">העברי,  כי בגין ילדים  בגילאי 6 עד 15 חבים שני הורים יהודים באופן שווה במזונות ילדיהם מ"דין צדקה" </w:t>
      </w:r>
      <w:r w:rsidR="00786686">
        <w:rPr>
          <w:rFonts w:hint="cs"/>
          <w:rtl/>
        </w:rPr>
        <w:t xml:space="preserve">בהתאם ליכולתם הכלכלית. עוד נקבע </w:t>
      </w:r>
      <w:r w:rsidRPr="001B25A9">
        <w:rPr>
          <w:rtl/>
        </w:rPr>
        <w:t xml:space="preserve">כי בהתקיים הסדר של משמורת פיזית משותפת - חלוקה שווה של זמני השהות - והכנסה פנויה שווה יישאו ההורים שווה בשווה במזונות הילדים. כן נקבע כי בדמי המזונות "תלויי השהות" (הוצאות שוטפות יומיומיות) יישאו ההורים במישרין בזמן בו שוהים הילדים במחיצתם ונקבעה הלכה באשר לאופן חלוקת דמי המזונות בגין הוצאות שאינן תלויות שהות והוצאות מיוחדות. </w:t>
      </w:r>
      <w:r w:rsidR="00786686">
        <w:rPr>
          <w:rFonts w:hint="cs"/>
          <w:rtl/>
        </w:rPr>
        <w:t xml:space="preserve">עם זאת, פסק הדין לא הבהיר האם ההכרעות העקרוניות בו מוגבלות אך ורק למצבים של </w:t>
      </w:r>
      <w:del w:id="61" w:author="Guy" w:date="2022-06-04T10:06:00Z">
        <w:r w:rsidR="00786686" w:rsidDel="00E56888">
          <w:rPr>
            <w:rFonts w:hint="cs"/>
            <w:rtl/>
          </w:rPr>
          <w:delText xml:space="preserve">הסדרי </w:delText>
        </w:r>
      </w:del>
      <w:ins w:id="62" w:author="Guy" w:date="2022-06-04T10:06:00Z">
        <w:r w:rsidR="00E56888">
          <w:rPr>
            <w:rFonts w:hint="cs"/>
            <w:rtl/>
          </w:rPr>
          <w:t xml:space="preserve">זמני </w:t>
        </w:r>
      </w:ins>
      <w:r w:rsidR="00786686">
        <w:rPr>
          <w:rFonts w:hint="cs"/>
          <w:rtl/>
        </w:rPr>
        <w:t>שהות שווים או כמעט שווים או שמא הם ניתנים ליישום גם במצבים נוספים.</w:t>
      </w:r>
      <w:r>
        <w:rPr>
          <w:rStyle w:val="a7"/>
          <w:rtl/>
        </w:rPr>
        <w:footnoteReference w:id="6"/>
      </w:r>
    </w:p>
    <w:p w14:paraId="7E9BF725" w14:textId="77777777" w:rsidR="00C831B4" w:rsidRPr="001B25A9" w:rsidRDefault="00376F71" w:rsidP="00C831B4">
      <w:pPr>
        <w:rPr>
          <w:rtl/>
        </w:rPr>
      </w:pPr>
      <w:r w:rsidRPr="001B25A9">
        <w:rPr>
          <w:rtl/>
        </w:rPr>
        <w:t xml:space="preserve">במסגרת פסק הדין בבע"מ 919/15 קרא בית המשפט למחוקק להסדיר את הנושא בחקיקה בעניין באומרו: </w:t>
      </w:r>
    </w:p>
    <w:p w14:paraId="4065442C" w14:textId="77777777" w:rsidR="00C831B4" w:rsidRPr="001B25A9" w:rsidRDefault="00376F71" w:rsidP="00C831B4">
      <w:pPr>
        <w:pStyle w:val="af2"/>
        <w:rPr>
          <w:rFonts w:ascii="David" w:hAnsi="David" w:cs="David"/>
          <w:b w:val="0"/>
          <w:bCs w:val="0"/>
          <w:i w:val="0"/>
          <w:iCs w:val="0"/>
          <w:color w:val="auto"/>
          <w:sz w:val="24"/>
          <w:szCs w:val="24"/>
          <w:rtl/>
        </w:rPr>
      </w:pPr>
      <w:r w:rsidRPr="001B25A9">
        <w:rPr>
          <w:rFonts w:ascii="David" w:hAnsi="David" w:cs="David"/>
          <w:i w:val="0"/>
          <w:iCs w:val="0"/>
          <w:color w:val="auto"/>
          <w:sz w:val="24"/>
          <w:szCs w:val="24"/>
          <w:rtl/>
        </w:rPr>
        <w:t>    "בהזדמנות זו וטרם נעילה אציין כי ייטיב המחוקק לעשות אם ייקבע הסדר חקיקתי שיסדיר סוגיה מורכבת זו – על כל היבטיה – באופן ממצה, מקיף ומפורט."</w:t>
      </w:r>
      <w:r w:rsidRPr="001B25A9">
        <w:rPr>
          <w:rFonts w:ascii="David" w:hAnsi="David" w:cs="David"/>
          <w:b w:val="0"/>
          <w:bCs w:val="0"/>
          <w:i w:val="0"/>
          <w:iCs w:val="0"/>
          <w:color w:val="auto"/>
          <w:sz w:val="24"/>
          <w:szCs w:val="24"/>
          <w:rtl/>
        </w:rPr>
        <w:t xml:space="preserve"> (כב' השופט פוגלמן בפסקה 147 לפסק דינו)</w:t>
      </w:r>
    </w:p>
    <w:p w14:paraId="07F51E09" w14:textId="77777777" w:rsidR="00C831B4" w:rsidRPr="001B25A9" w:rsidRDefault="00376F71" w:rsidP="00C831B4">
      <w:pPr>
        <w:rPr>
          <w:rtl/>
        </w:rPr>
      </w:pPr>
      <w:r w:rsidRPr="001B25A9">
        <w:rPr>
          <w:rtl/>
        </w:rPr>
        <w:t xml:space="preserve">וכן – </w:t>
      </w:r>
    </w:p>
    <w:p w14:paraId="618DEEC6" w14:textId="77777777" w:rsidR="00C831B4" w:rsidRPr="001B25A9" w:rsidRDefault="00376F71" w:rsidP="00C831B4">
      <w:pPr>
        <w:widowControl/>
        <w:overflowPunct w:val="0"/>
        <w:rPr>
          <w:spacing w:val="10"/>
          <w:sz w:val="20"/>
          <w:szCs w:val="20"/>
        </w:rPr>
      </w:pPr>
      <w:r w:rsidRPr="001B25A9">
        <w:rPr>
          <w:spacing w:val="10"/>
          <w:sz w:val="28"/>
          <w:szCs w:val="28"/>
          <w:rtl/>
        </w:rPr>
        <w:t xml:space="preserve">     </w:t>
      </w:r>
    </w:p>
    <w:p w14:paraId="1D0E01EA" w14:textId="77777777" w:rsidR="00C831B4" w:rsidRPr="001B25A9" w:rsidRDefault="00376F71" w:rsidP="00C831B4">
      <w:pPr>
        <w:pStyle w:val="af2"/>
        <w:rPr>
          <w:rFonts w:ascii="David" w:hAnsi="David" w:cs="David"/>
          <w:i w:val="0"/>
          <w:iCs w:val="0"/>
          <w:color w:val="auto"/>
          <w:sz w:val="24"/>
          <w:szCs w:val="24"/>
          <w:rtl/>
        </w:rPr>
      </w:pPr>
      <w:r w:rsidRPr="001B25A9">
        <w:rPr>
          <w:rFonts w:ascii="David" w:hAnsi="David" w:cs="David"/>
          <w:i w:val="0"/>
          <w:iCs w:val="0"/>
          <w:color w:val="auto"/>
          <w:sz w:val="24"/>
          <w:szCs w:val="24"/>
          <w:rtl/>
        </w:rPr>
        <w:t xml:space="preserve">" נזכור ונזכיר: טרם נשלמה המלאכה. ראשית, פסק דין זה מסדיר באופן חלקי בלבד את סוגיית מזונות הילדים, ואינו מתייחס לתשלום מזונות ילדים בגילאי 6-0, חובה שעודנה מוטלת במלואה על כתפי האב, תהיינה נסיבות העניין אשר תהיינה. זאת ועוד, פסק הדין אינו מתיימר לקבוע נוסחאות אחידות לשם עריכת תחשיב מדויק של דמי המזונות הראויים להשתלם בכל מקרה ומקרה (כדרך שעשתה ועדת שיפמן), במגמה ליצור פסיקת מזונות אחידה וקוהרנטית. שנית, כפי שציין חברי השופט פוגלמן בפתח דבריו (פסקה 4), הסוגיה שהונחה לפתחנו במסגרת הערעורים דנן איננה סוגיית המשמורת המשותפת. סוגיה זו כרוכה בסוגיית מזונות הילדים, משפיעה עליה ומושפעת ממנה. הסדרתן של סוגיות אלו מחייבת אפוא חשיבה מערכתית, כוללת. הנה כי כן, ועל אף פסק דין זה, דומני כי אין מנוס מגיבושו של הסדר חקיקתי – מקיף, סדור ומפורט – ויפה שעה אחת קודם." </w:t>
      </w:r>
      <w:r w:rsidRPr="001B25A9">
        <w:rPr>
          <w:rFonts w:ascii="David" w:hAnsi="David" w:cs="David"/>
          <w:b w:val="0"/>
          <w:bCs w:val="0"/>
          <w:i w:val="0"/>
          <w:iCs w:val="0"/>
          <w:color w:val="auto"/>
          <w:sz w:val="24"/>
          <w:szCs w:val="24"/>
          <w:rtl/>
        </w:rPr>
        <w:t xml:space="preserve">(כב' השופט סולברג בסעיף 6 לפסק </w:t>
      </w:r>
      <w:proofErr w:type="spellStart"/>
      <w:r w:rsidRPr="001B25A9">
        <w:rPr>
          <w:rFonts w:ascii="David" w:hAnsi="David" w:cs="David"/>
          <w:b w:val="0"/>
          <w:bCs w:val="0"/>
          <w:i w:val="0"/>
          <w:iCs w:val="0"/>
          <w:color w:val="auto"/>
          <w:sz w:val="24"/>
          <w:szCs w:val="24"/>
          <w:rtl/>
        </w:rPr>
        <w:t>דינון</w:t>
      </w:r>
      <w:proofErr w:type="spellEnd"/>
      <w:r w:rsidRPr="001B25A9">
        <w:rPr>
          <w:rFonts w:ascii="David" w:hAnsi="David" w:cs="David"/>
          <w:b w:val="0"/>
          <w:bCs w:val="0"/>
          <w:i w:val="0"/>
          <w:iCs w:val="0"/>
          <w:color w:val="auto"/>
          <w:sz w:val="24"/>
          <w:szCs w:val="24"/>
          <w:rtl/>
        </w:rPr>
        <w:t>)</w:t>
      </w:r>
    </w:p>
    <w:p w14:paraId="3D6C3BA2" w14:textId="77777777" w:rsidR="00C831B4" w:rsidRPr="001B25A9" w:rsidRDefault="00C831B4" w:rsidP="00C831B4">
      <w:pPr>
        <w:rPr>
          <w:rtl/>
        </w:rPr>
      </w:pPr>
    </w:p>
    <w:p w14:paraId="7C389695" w14:textId="4793B3EC" w:rsidR="00C831B4" w:rsidRPr="001B25A9" w:rsidRDefault="00376F71" w:rsidP="00C831B4">
      <w:pPr>
        <w:rPr>
          <w:rtl/>
        </w:rPr>
      </w:pPr>
      <w:r w:rsidRPr="001B25A9">
        <w:rPr>
          <w:rtl/>
        </w:rPr>
        <w:t>מאז פסק הדין הוחלו עקרונותיו של בע"מ 919/15 ונקבע כי יש להתחשב בקביעת גובה המזונות עבור ילדים מעל גיל 6 בזמני השהות אצל כל הורה וביחסי הכנסותיהם, גם ביחס למקרים שבהם המשמורת</w:t>
      </w:r>
      <w:ins w:id="63" w:author="Guy" w:date="2022-06-03T08:49:00Z">
        <w:r w:rsidR="00BC1C38">
          <w:rPr>
            <w:rFonts w:hint="cs"/>
            <w:rtl/>
          </w:rPr>
          <w:t xml:space="preserve"> הפיזית (זמני השהות)</w:t>
        </w:r>
      </w:ins>
      <w:r w:rsidRPr="001B25A9">
        <w:rPr>
          <w:rtl/>
        </w:rPr>
        <w:t xml:space="preserve"> אינה משותפת וההכנסות אינן שוות.</w:t>
      </w:r>
    </w:p>
    <w:p w14:paraId="21F5BF14" w14:textId="29FDA6A0" w:rsidR="00C831B4" w:rsidRPr="001B25A9" w:rsidRDefault="00376F71" w:rsidP="00663D2E">
      <w:pPr>
        <w:rPr>
          <w:rtl/>
        </w:rPr>
      </w:pPr>
      <w:r w:rsidRPr="001B25A9">
        <w:rPr>
          <w:rtl/>
        </w:rPr>
        <w:t>כמו כן, ניתנו פסיקות שונות בערכאות הדיוניות באשר לאופן שבו יש ליישם את עקרונותיו של בע"מ 919/15  הלכה למעשה. בפסיקות אלה ישנן גישות מגוונות אשר הותירו את הצורך בחקיקה סדורה ומפורטת. השנים שבהם הוחלו עקרונותיו של בע"מ 919/15 אף הובילו לתובנות וחידדו סוגיות אשר יש לתת אליהם את הדעת בחקיקה שכזו.</w:t>
      </w:r>
    </w:p>
    <w:p w14:paraId="6BB019EF" w14:textId="77777777" w:rsidR="00C831B4" w:rsidRPr="001B25A9" w:rsidRDefault="00C831B4" w:rsidP="00C831B4">
      <w:pPr>
        <w:rPr>
          <w:rtl/>
        </w:rPr>
      </w:pPr>
    </w:p>
    <w:p w14:paraId="5DDFE474" w14:textId="6468D4F4" w:rsidR="00C831B4" w:rsidRPr="001B25A9" w:rsidRDefault="00376F71" w:rsidP="00C831B4">
      <w:pPr>
        <w:rPr>
          <w:rtl/>
        </w:rPr>
      </w:pPr>
      <w:r w:rsidRPr="001B25A9">
        <w:rPr>
          <w:rtl/>
        </w:rPr>
        <w:t>לאור כל האמור, ביקש שר המשפטים  ליזום הצעת חוק לקביעת התמיכה הכלכלית בילדים שעל הורים לשאת בהם, שתתבסס על טובת הילד ושתוביל לוודאות והוגנות מרבית בין הצדדים ומתוך כך לצמצום חיכוך בין ההורים</w:t>
      </w:r>
      <w:ins w:id="64" w:author="Guy" w:date="2022-06-05T11:00:00Z">
        <w:r w:rsidR="000F55AC">
          <w:rPr>
            <w:rFonts w:hint="cs"/>
            <w:rtl/>
          </w:rPr>
          <w:t>,</w:t>
        </w:r>
      </w:ins>
      <w:r w:rsidRPr="001B25A9">
        <w:rPr>
          <w:rtl/>
        </w:rPr>
        <w:t xml:space="preserve"> ואף הפחתת העומס על בתי המשפט. </w:t>
      </w:r>
    </w:p>
    <w:p w14:paraId="714C0F14" w14:textId="77777777" w:rsidR="00C831B4" w:rsidRPr="001B25A9" w:rsidRDefault="00C831B4" w:rsidP="00C831B4">
      <w:pPr>
        <w:rPr>
          <w:rtl/>
        </w:rPr>
      </w:pPr>
    </w:p>
    <w:p w14:paraId="0DEB6369" w14:textId="05E47138" w:rsidR="00C831B4" w:rsidRPr="001B25A9" w:rsidRDefault="00376F71" w:rsidP="00C831B4">
      <w:pPr>
        <w:rPr>
          <w:rtl/>
        </w:rPr>
      </w:pPr>
      <w:del w:id="65" w:author="Guy" w:date="2022-06-08T10:30:00Z">
        <w:r w:rsidRPr="001B25A9" w:rsidDel="00BB1A41">
          <w:rPr>
            <w:rtl/>
          </w:rPr>
          <w:lastRenderedPageBreak/>
          <w:delText xml:space="preserve"> </w:delText>
        </w:r>
      </w:del>
      <w:r w:rsidRPr="001B25A9">
        <w:rPr>
          <w:rtl/>
        </w:rPr>
        <w:t xml:space="preserve">לצורך כך מינה מנכ"ל משרד המשפטים את פרופ' שחר ליפשיץ, מבכירי החוקרים בתחום דיני המשפחה בישראל ובעל שם בינלאומי,  כיועץ מלווה לתהליך הכנת הצעת החוק ובחינת הסוגיות המורכבות הכרוכות בה. תרומתו של פרופ' ליפשיץ סייעה רבות לגיבושו של תזכיר חוק זה. </w:t>
      </w:r>
    </w:p>
    <w:p w14:paraId="1A51716A" w14:textId="77777777" w:rsidR="00C831B4" w:rsidRPr="001B25A9" w:rsidRDefault="00C831B4" w:rsidP="00C831B4">
      <w:pPr>
        <w:rPr>
          <w:rtl/>
        </w:rPr>
      </w:pPr>
    </w:p>
    <w:p w14:paraId="4178A0D0" w14:textId="77777777" w:rsidR="00C831B4" w:rsidRPr="001B25A9" w:rsidRDefault="00376F71" w:rsidP="00C831B4">
      <w:pPr>
        <w:rPr>
          <w:rtl/>
        </w:rPr>
      </w:pPr>
      <w:r w:rsidRPr="001B25A9">
        <w:rPr>
          <w:rtl/>
        </w:rPr>
        <w:t>בהמשך לכך נעשה תהליך שיתוף ציבור מוקדם לתזכיר החוק, באמצעות קול קורא  אשר קרא לציבור הרחב לקחת חלק ולהשפיע על תהליך לבחינת רגולציה ביחס להליך פסיקת מזונות ילדים. לקול הקורא נענו רבים: ארגונים שונים, גורמי מחקר ואקדמיה, עורכי דין העוסקים בתחום וכן אבות ואמהות שביקשו ללמד מתוך חוויותיהם האישיות.</w:t>
      </w:r>
    </w:p>
    <w:p w14:paraId="4BBE12F8" w14:textId="116950A8" w:rsidR="00C831B4" w:rsidRPr="001B25A9" w:rsidRDefault="00376F71" w:rsidP="00663D2E">
      <w:pPr>
        <w:rPr>
          <w:rtl/>
        </w:rPr>
      </w:pPr>
      <w:r w:rsidRPr="001B25A9">
        <w:rPr>
          <w:rtl/>
        </w:rPr>
        <w:t xml:space="preserve">תגובות הציבור נלמדו ושמשו נדבך מרכזי בבחינת ההסדרים שבהצעת החוק הנוכחית.   במסגרת שקילת הסוגיות שמעלה הצעת החוק התקיימו בשנים האחרונות מפגשים עם גורמים שונים הקשורים בנושא, לרבות שופטים, דיינים, קאדים, כלכלנים, אנשי אקדמיה ועורכי דין העוסקים בתחום. </w:t>
      </w:r>
      <w:r w:rsidR="00E46DE0">
        <w:rPr>
          <w:rFonts w:hint="cs"/>
          <w:rtl/>
        </w:rPr>
        <w:t xml:space="preserve">נוסף על כך, נערכו גם שולחנות עגולים שבהם נערך סיעור מוחות בין אנשי אקדמיה אנשי הדרג המקצועי ואנשי שטח בעלי נקודות מבט שונות כלפי </w:t>
      </w:r>
      <w:proofErr w:type="spellStart"/>
      <w:r w:rsidR="00E46DE0">
        <w:rPr>
          <w:rFonts w:hint="cs"/>
          <w:rtl/>
        </w:rPr>
        <w:t>הסוגייה</w:t>
      </w:r>
      <w:proofErr w:type="spellEnd"/>
      <w:r w:rsidR="00E46DE0">
        <w:rPr>
          <w:rFonts w:hint="cs"/>
          <w:rtl/>
        </w:rPr>
        <w:t xml:space="preserve">. </w:t>
      </w:r>
    </w:p>
    <w:p w14:paraId="55EA91E7" w14:textId="77777777" w:rsidR="00C831B4" w:rsidRPr="001B25A9" w:rsidRDefault="00C831B4" w:rsidP="00C831B4">
      <w:pPr>
        <w:rPr>
          <w:rtl/>
        </w:rPr>
      </w:pPr>
    </w:p>
    <w:p w14:paraId="22EC34A5" w14:textId="7D39B3C8" w:rsidR="00C831B4" w:rsidRPr="001B25A9" w:rsidRDefault="00376F71" w:rsidP="00663D2E">
      <w:pPr>
        <w:rPr>
          <w:rtl/>
        </w:rPr>
      </w:pPr>
      <w:r w:rsidRPr="001B25A9">
        <w:rPr>
          <w:rtl/>
        </w:rPr>
        <w:t>בנוסף, נערכה בחינה כלכלית בשאלה מהי עלות גידולו של ילד בישראל, בשיתוף הלשכה המרכזית לסטטיסטיקה ובהת</w:t>
      </w:r>
      <w:r w:rsidR="00663D2E">
        <w:rPr>
          <w:rtl/>
        </w:rPr>
        <w:t>ייעצות עם כלכלנים העוסקים בתחום</w:t>
      </w:r>
      <w:r w:rsidRPr="001B25A9">
        <w:rPr>
          <w:rtl/>
        </w:rPr>
        <w:t>. מטרתנו היא, ליצור טבלה סטטיסטית פשוטה הניתנת להפעלה ללא צורך בריבוי התדיינויות ומבוססת על תבחינים סטטיסטיים שונים ובראשם הכנסותיהם של ההורים ומספר הילדים במשפחה.  בהתאם להצעה, עקרונותיה של הטבלה ואופן השימוש בה יעוגנו בחקיקה, בעוד הטבלה הסטטיסטית עצמה תעוגן בתקנות אשר בהן יש אפשרות רבה יותר לגמישות ולשינויים ככל שידרשו בחלוף הזמן. גם בתהליך זה, שטרם הסתיים, נלמדו הגישות השונות וההתייחסות שהתקבלו לקול הקורא ומאמרים שנכתבו בסוגיה.</w:t>
      </w:r>
    </w:p>
    <w:p w14:paraId="5AAC5CBB" w14:textId="77777777" w:rsidR="00C831B4" w:rsidRPr="001B25A9" w:rsidRDefault="00C831B4" w:rsidP="00C831B4">
      <w:pPr>
        <w:rPr>
          <w:rtl/>
        </w:rPr>
      </w:pPr>
    </w:p>
    <w:p w14:paraId="216E5404" w14:textId="16A195AF" w:rsidR="00C831B4" w:rsidRPr="001B25A9" w:rsidRDefault="00376F71" w:rsidP="000F55AC">
      <w:pPr>
        <w:rPr>
          <w:rtl/>
        </w:rPr>
      </w:pPr>
      <w:r w:rsidRPr="001B25A9">
        <w:rPr>
          <w:rtl/>
        </w:rPr>
        <w:t>הצעת החוק נכתבה מנקודת מבט של טובת הילד ועיגון זכו</w:t>
      </w:r>
      <w:r w:rsidR="00663D2E">
        <w:rPr>
          <w:rtl/>
        </w:rPr>
        <w:t>תו לתמיכה כלכלית מכל אחד מהוריו</w:t>
      </w:r>
      <w:r w:rsidRPr="001B25A9">
        <w:rPr>
          <w:rtl/>
        </w:rPr>
        <w:t xml:space="preserve"> תוך יצירת הוגנות בחלוקה בין ההורים המתבססת כאמור על אדנים אובייקטיבים </w:t>
      </w:r>
      <w:r w:rsidRPr="000F55AC">
        <w:rPr>
          <w:rtl/>
        </w:rPr>
        <w:t>ובעיקר על הכנסת כל אחד מההורים</w:t>
      </w:r>
      <w:r w:rsidR="00663D2E">
        <w:rPr>
          <w:rFonts w:hint="cs"/>
          <w:rtl/>
        </w:rPr>
        <w:t>.</w:t>
      </w:r>
      <w:r w:rsidRPr="001B25A9">
        <w:rPr>
          <w:rtl/>
        </w:rPr>
        <w:t xml:space="preserve"> לצד </w:t>
      </w:r>
      <w:r w:rsidR="00663D2E">
        <w:rPr>
          <w:rFonts w:hint="cs"/>
          <w:rtl/>
        </w:rPr>
        <w:t>זאת</w:t>
      </w:r>
      <w:ins w:id="66" w:author="Guy" w:date="2022-06-05T11:04:00Z">
        <w:r w:rsidR="000F55AC">
          <w:rPr>
            <w:rFonts w:hint="cs"/>
            <w:rtl/>
          </w:rPr>
          <w:t>,</w:t>
        </w:r>
      </w:ins>
      <w:r w:rsidR="00663D2E">
        <w:rPr>
          <w:rFonts w:hint="cs"/>
          <w:rtl/>
        </w:rPr>
        <w:t xml:space="preserve"> הושם דגש על </w:t>
      </w:r>
      <w:r w:rsidRPr="001B25A9">
        <w:rPr>
          <w:rtl/>
        </w:rPr>
        <w:t>התחשבות באופן ביצוע ההוצאות הלכה למעשה על ידי כל אחד מההורים: ביצוע "בעין" בימי השהות של הילד עם כל אחד מהוריו, כפי שנקבעו על ידי בית המשפט או בהסכם ביניהם,  וביצוע ההוצאות בפועל ביחס להוצאות שאינן תלויות בימי השהות.</w:t>
      </w:r>
      <w:r>
        <w:rPr>
          <w:rStyle w:val="a7"/>
          <w:rtl/>
        </w:rPr>
        <w:footnoteReference w:id="7"/>
      </w:r>
      <w:r w:rsidR="00663D2E" w:rsidRPr="00663D2E">
        <w:rPr>
          <w:rFonts w:hint="cs"/>
          <w:rtl/>
        </w:rPr>
        <w:t xml:space="preserve"> </w:t>
      </w:r>
      <w:r w:rsidR="00663D2E">
        <w:rPr>
          <w:rFonts w:hint="cs"/>
          <w:rtl/>
        </w:rPr>
        <w:t>ההתחשבות באופן ביצוע ההוצאות ובדפוסים הכלכליים והטיפוליים השונים של משפחות יסודה גם בכך שהחברה בישראל אינה בנויה מקשה אחת ומה שנכון לחברה אחת או למשפחה אחת אינו נכון בהכרח לחברה אחרת.</w:t>
      </w:r>
    </w:p>
    <w:p w14:paraId="2099EE61" w14:textId="77777777" w:rsidR="00C831B4" w:rsidRPr="001B25A9" w:rsidRDefault="00C831B4" w:rsidP="00C831B4">
      <w:pPr>
        <w:rPr>
          <w:rtl/>
        </w:rPr>
      </w:pPr>
    </w:p>
    <w:p w14:paraId="4C5AB94F" w14:textId="77777777" w:rsidR="00C831B4" w:rsidRPr="001B25A9" w:rsidRDefault="00376F71" w:rsidP="00C831B4">
      <w:pPr>
        <w:rPr>
          <w:rtl/>
        </w:rPr>
      </w:pPr>
      <w:r w:rsidRPr="001B25A9">
        <w:rPr>
          <w:rtl/>
        </w:rPr>
        <w:t xml:space="preserve">במסגרת הצעת החוק נדרשנו לעיתים לבחור בין מספר חלופות שלכל אחת מהן יתרונות וחסרונות ולנסות להתאים את ההסדר למצבים החיים השונים כגון חלוקה שונה של זמני שהות, מצבים כלכליים שונים של שני ההורים ושל כל אחד מהם בנפרד, סוגי התנהלות משפחתית - תרבותית שונה ועוד.  במסגרת זו נעשו </w:t>
      </w:r>
      <w:proofErr w:type="spellStart"/>
      <w:r w:rsidRPr="001B25A9">
        <w:rPr>
          <w:rtl/>
        </w:rPr>
        <w:t>איזונים</w:t>
      </w:r>
      <w:proofErr w:type="spellEnd"/>
      <w:r w:rsidRPr="001B25A9">
        <w:rPr>
          <w:rtl/>
        </w:rPr>
        <w:t xml:space="preserve"> שונים במטרה ליצור חוק שייתן וודאות ובהירות, יתמרץ את הצדדים להגיע להסכמות ולצמצם את ההתדיינויות ביניהם, נוכח כל ההשלכות השליליות שיש לריבוי התדיינויות כאלה על כל אחד מההורים ועל ילדיהם , הן במישור המשפחתי והאישי והן במישור הכלכלי.</w:t>
      </w:r>
    </w:p>
    <w:p w14:paraId="4F83DCC5" w14:textId="77777777" w:rsidR="00C831B4" w:rsidRPr="001B25A9" w:rsidRDefault="00C831B4" w:rsidP="00C831B4">
      <w:pPr>
        <w:rPr>
          <w:rtl/>
        </w:rPr>
      </w:pPr>
    </w:p>
    <w:p w14:paraId="10B95FF0" w14:textId="77777777" w:rsidR="00C831B4" w:rsidRPr="001B25A9" w:rsidRDefault="00376F71" w:rsidP="00C831B4">
      <w:pPr>
        <w:rPr>
          <w:rtl/>
        </w:rPr>
      </w:pPr>
      <w:r w:rsidRPr="001B25A9">
        <w:rPr>
          <w:rtl/>
        </w:rPr>
        <w:lastRenderedPageBreak/>
        <w:t xml:space="preserve">כמו כן ביקשנו לשמר את קביעת  ימי השהות של הילד אצל כל אחד מהוריו, על פי עקרון טובת הילד בלבד. בהתאם לכך, אף כאשר התחשבנו בזמני השהות של ילד אצל כל אחד מהוריו, בשל העלות שהוא נושא "בעין" בהוצאות הילד, נמנענו מליצור </w:t>
      </w:r>
      <w:r w:rsidRPr="003A3339">
        <w:rPr>
          <w:rtl/>
        </w:rPr>
        <w:t>תלות מוחלטת</w:t>
      </w:r>
      <w:r w:rsidRPr="001B25A9">
        <w:rPr>
          <w:rtl/>
        </w:rPr>
        <w:t xml:space="preserve"> בימים אלה מקום שהדבר איננו נדרש. כמו כן, ביכרנו, ככלל, הסדר מדורג המתחשב בימי השהות על פני יצירת קטגוריות מוחלטות של ימי שהות הנושאות עמן זכויות כלכליות משמעותיות אל מול אבדן זכויות אלה במצבים אחרים.</w:t>
      </w:r>
    </w:p>
    <w:p w14:paraId="32A24305" w14:textId="77777777" w:rsidR="00C831B4" w:rsidRPr="001B25A9" w:rsidRDefault="00C831B4" w:rsidP="00C831B4">
      <w:pPr>
        <w:rPr>
          <w:rtl/>
        </w:rPr>
      </w:pPr>
    </w:p>
    <w:p w14:paraId="15F1DF93" w14:textId="77777777" w:rsidR="00C831B4" w:rsidRPr="001B25A9" w:rsidRDefault="00376F71" w:rsidP="00C831B4">
      <w:pPr>
        <w:rPr>
          <w:rtl/>
        </w:rPr>
      </w:pPr>
      <w:r w:rsidRPr="001B25A9">
        <w:rPr>
          <w:rtl/>
        </w:rPr>
        <w:t>הצעת החוק מבוססת על שמירת ההסדרים בנוגע לזמני השהות שנקבעו בהסכם או על ידי בית המשפט, לפי חוק הכשרות המשפטית והאפוטרופסות, התשכ"ב – 1962, ונותנת מענה למקרים החריגים בהם הדבר איננו מתממש הלכה למעשה, באמצעות הסמכת בית המשפט להתערב במצבים כאלה גם במישור הכלכלי .</w:t>
      </w:r>
    </w:p>
    <w:p w14:paraId="7B1ACC30" w14:textId="77777777" w:rsidR="00C831B4" w:rsidRPr="001B25A9" w:rsidRDefault="00C831B4" w:rsidP="00C831B4">
      <w:pPr>
        <w:rPr>
          <w:rtl/>
        </w:rPr>
      </w:pPr>
    </w:p>
    <w:p w14:paraId="4E1839B5" w14:textId="77777777" w:rsidR="00C831B4" w:rsidRPr="001B25A9" w:rsidRDefault="00376F71" w:rsidP="00C831B4">
      <w:pPr>
        <w:widowControl/>
        <w:overflowPunct w:val="0"/>
        <w:ind w:left="386"/>
        <w:rPr>
          <w:rtl/>
        </w:rPr>
      </w:pPr>
      <w:r w:rsidRPr="001B25A9">
        <w:rPr>
          <w:rtl/>
        </w:rPr>
        <w:t xml:space="preserve">תזכיר חוק מפורט זה ייתן מענה, כך אנו מקווים לצורך בהסדרה כוללת של סוגיית התמיכה הכלכלית בילדים בישראל, על היבטיה השונים.  </w:t>
      </w:r>
    </w:p>
    <w:p w14:paraId="126AC0BB" w14:textId="77777777" w:rsidR="00C831B4" w:rsidRPr="001B25A9" w:rsidRDefault="00C831B4" w:rsidP="00C831B4">
      <w:pPr>
        <w:widowControl/>
        <w:overflowPunct w:val="0"/>
        <w:ind w:left="386"/>
        <w:rPr>
          <w:rtl/>
        </w:rPr>
      </w:pPr>
    </w:p>
    <w:p w14:paraId="24706F99" w14:textId="77777777" w:rsidR="00511174" w:rsidRPr="00164EB4" w:rsidRDefault="00376F71" w:rsidP="00511174">
      <w:pPr>
        <w:pStyle w:val="4"/>
        <w:numPr>
          <w:ilvl w:val="0"/>
          <w:numId w:val="2"/>
        </w:numPr>
      </w:pPr>
      <w:r w:rsidRPr="00164EB4">
        <w:rPr>
          <w:rFonts w:hint="cs"/>
          <w:rtl/>
        </w:rPr>
        <w:t>עיקרי החוק המוצע</w:t>
      </w:r>
    </w:p>
    <w:p w14:paraId="0875F3C3" w14:textId="77777777" w:rsidR="004214EF" w:rsidRPr="001B25A9" w:rsidRDefault="00376F71" w:rsidP="004214EF">
      <w:pPr>
        <w:pStyle w:val="5"/>
        <w:spacing w:line="360" w:lineRule="auto"/>
        <w:rPr>
          <w:u w:val="single"/>
          <w:rtl/>
        </w:rPr>
      </w:pPr>
      <w:r w:rsidRPr="001B25A9">
        <w:rPr>
          <w:u w:val="single"/>
          <w:rtl/>
        </w:rPr>
        <w:t xml:space="preserve">עיקר 1: </w:t>
      </w:r>
    </w:p>
    <w:p w14:paraId="301535A4" w14:textId="2FD14EE4" w:rsidR="004214EF" w:rsidRPr="001B25A9" w:rsidRDefault="00376F71" w:rsidP="00E40EAB">
      <w:pPr>
        <w:ind w:left="386"/>
        <w:rPr>
          <w:rtl/>
        </w:rPr>
      </w:pPr>
      <w:r w:rsidRPr="001B25A9">
        <w:rPr>
          <w:rtl/>
        </w:rPr>
        <w:t>החוק יקבע כי</w:t>
      </w:r>
      <w:r w:rsidRPr="004214EF">
        <w:rPr>
          <w:rtl/>
        </w:rPr>
        <w:t xml:space="preserve"> </w:t>
      </w:r>
      <w:r w:rsidRPr="001B25A9">
        <w:rPr>
          <w:rtl/>
        </w:rPr>
        <w:t>הוריו של ילד אחראים במשותף להבטיח את צרכיו הכלכליים של ילדם  בהתאם להוראות החוק</w:t>
      </w:r>
      <w:ins w:id="67" w:author="Guy" w:date="2022-06-03T08:56:00Z">
        <w:r w:rsidR="00E40EAB">
          <w:rPr>
            <w:rFonts w:hint="cs"/>
            <w:rtl/>
          </w:rPr>
          <w:t>,</w:t>
        </w:r>
      </w:ins>
      <w:r w:rsidRPr="001B25A9">
        <w:rPr>
          <w:rtl/>
        </w:rPr>
        <w:t xml:space="preserve"> וכי זכותו של ילד לקבל מהוריו את התמיכה הכלכלית הנדרשת להבטחת צרכיו בהתאם להוראות החוק.</w:t>
      </w:r>
      <w:r w:rsidRPr="001B25A9">
        <w:rPr>
          <w:rStyle w:val="Bodytext2"/>
          <w:rFonts w:eastAsia="Calibri"/>
          <w:sz w:val="26"/>
          <w:szCs w:val="26"/>
          <w:rtl/>
        </w:rPr>
        <w:t xml:space="preserve"> </w:t>
      </w:r>
    </w:p>
    <w:p w14:paraId="38B79817" w14:textId="77777777" w:rsidR="004214EF" w:rsidRPr="001B25A9" w:rsidRDefault="004214EF" w:rsidP="004214EF">
      <w:pPr>
        <w:ind w:left="386"/>
        <w:rPr>
          <w:rtl/>
        </w:rPr>
      </w:pPr>
    </w:p>
    <w:p w14:paraId="76527714" w14:textId="77777777" w:rsidR="004214EF" w:rsidRPr="001B25A9" w:rsidRDefault="00376F71" w:rsidP="004214EF">
      <w:pPr>
        <w:pStyle w:val="5"/>
        <w:spacing w:line="360" w:lineRule="auto"/>
        <w:rPr>
          <w:u w:val="single"/>
          <w:rtl/>
        </w:rPr>
      </w:pPr>
      <w:r w:rsidRPr="001B25A9">
        <w:rPr>
          <w:u w:val="single"/>
          <w:rtl/>
        </w:rPr>
        <w:t xml:space="preserve">עיקר 2: </w:t>
      </w:r>
    </w:p>
    <w:p w14:paraId="54AF3A78" w14:textId="77777777" w:rsidR="004214EF" w:rsidRPr="001B25A9" w:rsidRDefault="00376F71" w:rsidP="004214EF">
      <w:pPr>
        <w:rPr>
          <w:rtl/>
        </w:rPr>
      </w:pPr>
      <w:r w:rsidRPr="001B25A9">
        <w:rPr>
          <w:rtl/>
        </w:rPr>
        <w:t>ברירת המחדל המועדפת בחוק הינה הסדרים המבוססים על הסכמות בין ההורים, ובלבד שהם שומרים על טובת הילד. רק במקום בו לא הגיעו הצדדים להסכמות ייקבע בית המשפט בעניין.</w:t>
      </w:r>
    </w:p>
    <w:p w14:paraId="6162DF57" w14:textId="77777777" w:rsidR="004214EF" w:rsidRPr="001B25A9" w:rsidRDefault="004214EF" w:rsidP="004214EF">
      <w:pPr>
        <w:pStyle w:val="5"/>
        <w:spacing w:line="360" w:lineRule="auto"/>
        <w:rPr>
          <w:u w:val="single"/>
          <w:rtl/>
        </w:rPr>
      </w:pPr>
    </w:p>
    <w:p w14:paraId="291EECF7" w14:textId="77777777" w:rsidR="004214EF" w:rsidRPr="001B25A9" w:rsidRDefault="00376F71" w:rsidP="004214EF">
      <w:pPr>
        <w:pStyle w:val="5"/>
        <w:spacing w:line="360" w:lineRule="auto"/>
        <w:rPr>
          <w:u w:val="single"/>
          <w:rtl/>
        </w:rPr>
      </w:pPr>
      <w:r w:rsidRPr="001B25A9">
        <w:rPr>
          <w:u w:val="single"/>
          <w:rtl/>
        </w:rPr>
        <w:t>עיקר 3:</w:t>
      </w:r>
    </w:p>
    <w:p w14:paraId="227589D6" w14:textId="367CEA23" w:rsidR="004214EF" w:rsidRPr="001B25A9" w:rsidRDefault="00376F71" w:rsidP="00EA0008">
      <w:pPr>
        <w:rPr>
          <w:rtl/>
        </w:rPr>
      </w:pPr>
      <w:r w:rsidRPr="001B25A9">
        <w:rPr>
          <w:rtl/>
        </w:rPr>
        <w:t>סכומי התמיכה הכלכלית בילד יהיו אחידים ויתבססו על עקרונות משותפים לכלל האוכלוסייה. אימוץ טבלה מחייבת</w:t>
      </w:r>
      <w:ins w:id="68" w:author="Guy" w:date="2022-06-05T11:06:00Z">
        <w:r w:rsidR="00F27218">
          <w:rPr>
            <w:rFonts w:hint="cs"/>
            <w:rtl/>
          </w:rPr>
          <w:t>,</w:t>
        </w:r>
      </w:ins>
      <w:r w:rsidRPr="001B25A9">
        <w:rPr>
          <w:rtl/>
        </w:rPr>
        <w:t xml:space="preserve"> להבדיל מקביעת "קווים מנחים" להערכת שיעור התמיכה הכלכלית, מבטיח עקביות ויציבות, ייצור שקיפות מרבית ועתיד להוביל לצמצום הפערים בין הערכאות האזרחית והדתית ובתוך הערכאות עצמן, וכתוצאה מכך להפחתת הצורך בהתדיינות משפטית בכלל. עם זאת, ייתכנו נסיבות חריגות ומוגדרות בהן ניתן יהיה לסטות מן הטבלה.</w:t>
      </w:r>
      <w:ins w:id="69" w:author="Guy" w:date="2022-06-03T08:57:00Z">
        <w:r w:rsidR="00895AFE">
          <w:rPr>
            <w:rFonts w:hint="cs"/>
            <w:rtl/>
          </w:rPr>
          <w:t xml:space="preserve"> האם יפורסם באתר משרד המשפטים מחשבון </w:t>
        </w:r>
      </w:ins>
      <w:ins w:id="70" w:author="Guy" w:date="2022-06-08T09:49:00Z">
        <w:r w:rsidR="00EA0008">
          <w:rPr>
            <w:rFonts w:hint="cs"/>
            <w:rtl/>
          </w:rPr>
          <w:t>תמיכה כלכלית,</w:t>
        </w:r>
      </w:ins>
      <w:ins w:id="71" w:author="Guy" w:date="2022-06-03T08:57:00Z">
        <w:r w:rsidR="00895AFE">
          <w:rPr>
            <w:rFonts w:hint="cs"/>
            <w:rtl/>
          </w:rPr>
          <w:t xml:space="preserve"> כך שכל זוג הורים אשר מתגרשים יוכלו להשתמש בו</w:t>
        </w:r>
      </w:ins>
      <w:ins w:id="72" w:author="Guy" w:date="2022-06-03T08:58:00Z">
        <w:r w:rsidR="00895AFE">
          <w:rPr>
            <w:rFonts w:hint="cs"/>
            <w:rtl/>
          </w:rPr>
          <w:t xml:space="preserve">? </w:t>
        </w:r>
      </w:ins>
      <w:ins w:id="73" w:author="Guy" w:date="2022-06-06T12:19:00Z">
        <w:r w:rsidR="009015FA">
          <w:rPr>
            <w:rFonts w:hint="cs"/>
            <w:rtl/>
          </w:rPr>
          <w:t xml:space="preserve">אני </w:t>
        </w:r>
      </w:ins>
      <w:ins w:id="74" w:author="Guy" w:date="2022-06-03T08:58:00Z">
        <w:r w:rsidR="00895AFE">
          <w:rPr>
            <w:rFonts w:hint="cs"/>
            <w:rtl/>
          </w:rPr>
          <w:t>מניח שכן, אז למה לא לרשום זאת? מחזק</w:t>
        </w:r>
      </w:ins>
      <w:ins w:id="75" w:author="Guy" w:date="2022-06-06T12:19:00Z">
        <w:r w:rsidR="009015FA">
          <w:rPr>
            <w:rFonts w:hint="cs"/>
            <w:rtl/>
          </w:rPr>
          <w:t xml:space="preserve"> ומסביר היטב</w:t>
        </w:r>
      </w:ins>
      <w:ins w:id="76" w:author="Guy" w:date="2022-06-03T08:58:00Z">
        <w:r w:rsidR="00895AFE">
          <w:rPr>
            <w:rFonts w:hint="cs"/>
            <w:rtl/>
          </w:rPr>
          <w:t xml:space="preserve"> את המטרה לא להגיע לבתי המשפט.</w:t>
        </w:r>
      </w:ins>
    </w:p>
    <w:p w14:paraId="1235A2DF" w14:textId="77777777" w:rsidR="004214EF" w:rsidRPr="001B25A9" w:rsidRDefault="004214EF" w:rsidP="004214EF">
      <w:pPr>
        <w:rPr>
          <w:rtl/>
        </w:rPr>
      </w:pPr>
    </w:p>
    <w:p w14:paraId="2EB60D78" w14:textId="77777777" w:rsidR="004214EF" w:rsidRPr="001B25A9" w:rsidRDefault="00376F71" w:rsidP="004214EF">
      <w:pPr>
        <w:rPr>
          <w:rtl/>
        </w:rPr>
      </w:pPr>
      <w:r w:rsidRPr="001B25A9">
        <w:rPr>
          <w:u w:val="single"/>
          <w:rtl/>
        </w:rPr>
        <w:t>עיקר 4:</w:t>
      </w:r>
    </w:p>
    <w:p w14:paraId="192F80E0" w14:textId="726A32E4" w:rsidR="004214EF" w:rsidRDefault="00376F71" w:rsidP="00F27218">
      <w:pPr>
        <w:tabs>
          <w:tab w:val="left" w:pos="336"/>
        </w:tabs>
        <w:contextualSpacing w:val="0"/>
        <w:rPr>
          <w:u w:val="single"/>
          <w:rtl/>
        </w:rPr>
      </w:pPr>
      <w:r w:rsidRPr="001B25A9">
        <w:rPr>
          <w:rtl/>
        </w:rPr>
        <w:t xml:space="preserve"> גובה התמיכה הכלכלית בטבלה ייקבע בהתאם לעקרונות כלכליים מקובלים של </w:t>
      </w:r>
      <w:r w:rsidRPr="00F27218">
        <w:rPr>
          <w:rtl/>
        </w:rPr>
        <w:t>אמידת התוספת השולית</w:t>
      </w:r>
      <w:r w:rsidRPr="001B25A9">
        <w:rPr>
          <w:rtl/>
        </w:rPr>
        <w:t xml:space="preserve"> עבור ילדים במשק הבית, </w:t>
      </w:r>
      <w:r w:rsidRPr="00F27218">
        <w:rPr>
          <w:highlight w:val="yellow"/>
          <w:rtl/>
        </w:rPr>
        <w:t>ותוך התחשבות ברף מינימלי</w:t>
      </w:r>
      <w:r w:rsidRPr="001B25A9">
        <w:rPr>
          <w:rtl/>
        </w:rPr>
        <w:t xml:space="preserve"> </w:t>
      </w:r>
      <w:ins w:id="77" w:author="Guy" w:date="2022-06-05T11:07:00Z">
        <w:r w:rsidR="00F27218">
          <w:rPr>
            <w:rFonts w:hint="cs"/>
            <w:rtl/>
          </w:rPr>
          <w:t>אין במסמך נתון מספרי לנושא.</w:t>
        </w:r>
      </w:ins>
      <w:ins w:id="78" w:author="Guy" w:date="2022-06-05T11:08:00Z">
        <w:r w:rsidR="00F27218">
          <w:rPr>
            <w:rFonts w:hint="cs"/>
            <w:rtl/>
          </w:rPr>
          <w:t xml:space="preserve"> מניח שגם זה בטבלאות.</w:t>
        </w:r>
      </w:ins>
      <w:ins w:id="79" w:author="Guy" w:date="2022-06-05T11:07:00Z">
        <w:r w:rsidR="00F27218">
          <w:rPr>
            <w:rFonts w:hint="cs"/>
            <w:rtl/>
          </w:rPr>
          <w:t xml:space="preserve"> </w:t>
        </w:r>
      </w:ins>
      <w:r w:rsidRPr="001B25A9">
        <w:rPr>
          <w:rtl/>
        </w:rPr>
        <w:t xml:space="preserve">אשר נועד להבטיח מחיה בכבוד בשני משקי הבית. </w:t>
      </w:r>
    </w:p>
    <w:p w14:paraId="3DDC9D31" w14:textId="2558BF12" w:rsidR="00145FFB" w:rsidRDefault="00376F71" w:rsidP="009436F0">
      <w:pPr>
        <w:tabs>
          <w:tab w:val="left" w:pos="336"/>
        </w:tabs>
        <w:spacing w:after="120"/>
        <w:contextualSpacing w:val="0"/>
        <w:rPr>
          <w:rtl/>
        </w:rPr>
      </w:pPr>
      <w:r w:rsidRPr="00C41559">
        <w:rPr>
          <w:rtl/>
        </w:rPr>
        <w:t xml:space="preserve">גירושין </w:t>
      </w:r>
      <w:ins w:id="80" w:author="Guy" w:date="2022-06-05T11:08:00Z">
        <w:r w:rsidR="00F27218">
          <w:rPr>
            <w:rFonts w:hint="cs"/>
            <w:rtl/>
          </w:rPr>
          <w:t xml:space="preserve">מהווים לרוב </w:t>
        </w:r>
      </w:ins>
      <w:del w:id="81" w:author="Guy" w:date="2022-06-05T11:08:00Z">
        <w:r w:rsidRPr="00C41559" w:rsidDel="00F27218">
          <w:rPr>
            <w:rtl/>
          </w:rPr>
          <w:delText xml:space="preserve">הם </w:delText>
        </w:r>
      </w:del>
      <w:r w:rsidRPr="00C41559">
        <w:rPr>
          <w:rtl/>
        </w:rPr>
        <w:t>משבר כלכלי</w:t>
      </w:r>
      <w:r w:rsidR="00EA0008">
        <w:rPr>
          <w:rFonts w:hint="cs"/>
          <w:rtl/>
        </w:rPr>
        <w:t xml:space="preserve"> </w:t>
      </w:r>
      <w:r>
        <w:rPr>
          <w:rFonts w:hint="cs"/>
          <w:rtl/>
        </w:rPr>
        <w:t xml:space="preserve">המוביל לירידה ברמת החיים נוכח הפיצול לשני משקי בית. משכך מחד, לא ניתן ליצור אידאל לפיו לא תהיה הפחתה ברמת החיים של ההורים או הילד לאחר הפירוד </w:t>
      </w:r>
      <w:r w:rsidR="005D6D3D">
        <w:rPr>
          <w:rFonts w:hint="cs"/>
          <w:rtl/>
        </w:rPr>
        <w:t>ואף</w:t>
      </w:r>
      <w:r>
        <w:rPr>
          <w:rFonts w:hint="cs"/>
          <w:rtl/>
        </w:rPr>
        <w:t xml:space="preserve"> לא </w:t>
      </w:r>
      <w:r>
        <w:rPr>
          <w:rFonts w:hint="cs"/>
          <w:rtl/>
        </w:rPr>
        <w:lastRenderedPageBreak/>
        <w:t xml:space="preserve">ניתן להבטיח רמת חיים שוויונית בשני הבתים שכן כל הורה נותר עם משכורתו ויכולותיו האישיות, בעוד על האיזון השוויוני בנכסי הצדדים לבוא לידי ביטוי במסגרת  הליכי הרכוש. מאידך, </w:t>
      </w:r>
      <w:r w:rsidRPr="00C41559">
        <w:rPr>
          <w:rtl/>
        </w:rPr>
        <w:t xml:space="preserve">המשפחות העניות סופגות את הטלטלה </w:t>
      </w:r>
      <w:r>
        <w:rPr>
          <w:rFonts w:hint="cs"/>
          <w:rtl/>
        </w:rPr>
        <w:t xml:space="preserve">בעקבות הגירושין </w:t>
      </w:r>
      <w:r>
        <w:rPr>
          <w:rtl/>
        </w:rPr>
        <w:t>בעוצמה הגבוהה ביותר</w:t>
      </w:r>
      <w:r w:rsidRPr="00C41559">
        <w:rPr>
          <w:rtl/>
        </w:rPr>
        <w:t xml:space="preserve"> </w:t>
      </w:r>
      <w:r>
        <w:rPr>
          <w:rFonts w:hint="cs"/>
          <w:rtl/>
        </w:rPr>
        <w:t xml:space="preserve">וכתוצאה מכך </w:t>
      </w:r>
      <w:r w:rsidRPr="00C41559">
        <w:rPr>
          <w:rtl/>
        </w:rPr>
        <w:t xml:space="preserve">רוב גדול </w:t>
      </w:r>
      <w:r w:rsidRPr="00F27218">
        <w:rPr>
          <w:highlight w:val="yellow"/>
          <w:rtl/>
        </w:rPr>
        <w:t>מהמשפחות החד הוריות</w:t>
      </w:r>
      <w:ins w:id="82" w:author="Guy" w:date="2022-06-03T09:00:00Z">
        <w:r w:rsidR="001218E1">
          <w:rPr>
            <w:rFonts w:hint="cs"/>
            <w:rtl/>
          </w:rPr>
          <w:t xml:space="preserve"> המונח בחוק כיום הוא </w:t>
        </w:r>
      </w:ins>
      <w:ins w:id="83" w:author="Guy" w:date="2022-06-04T10:30:00Z">
        <w:r w:rsidR="003D2C75">
          <w:rPr>
            <w:rFonts w:hint="cs"/>
            <w:rtl/>
          </w:rPr>
          <w:t>"</w:t>
        </w:r>
      </w:ins>
      <w:ins w:id="84" w:author="Guy" w:date="2022-06-03T09:00:00Z">
        <w:r w:rsidR="001218E1">
          <w:rPr>
            <w:rFonts w:hint="cs"/>
            <w:rtl/>
          </w:rPr>
          <w:t>הורה עצמאי</w:t>
        </w:r>
      </w:ins>
      <w:ins w:id="85" w:author="Guy" w:date="2022-06-04T10:30:00Z">
        <w:r w:rsidR="003D2C75">
          <w:rPr>
            <w:rFonts w:hint="cs"/>
            <w:rtl/>
          </w:rPr>
          <w:t>"</w:t>
        </w:r>
      </w:ins>
      <w:ins w:id="86" w:author="Guy" w:date="2022-06-03T09:00:00Z">
        <w:r w:rsidR="001218E1">
          <w:rPr>
            <w:rFonts w:hint="cs"/>
            <w:rtl/>
          </w:rPr>
          <w:t xml:space="preserve">. אפשר לרשום בסוגריים </w:t>
        </w:r>
      </w:ins>
      <w:ins w:id="87" w:author="Guy" w:date="2022-06-04T10:30:00Z">
        <w:r w:rsidR="003D2C75">
          <w:rPr>
            <w:rFonts w:hint="cs"/>
            <w:rtl/>
          </w:rPr>
          <w:t xml:space="preserve">"לשעבר </w:t>
        </w:r>
      </w:ins>
      <w:ins w:id="88" w:author="Guy" w:date="2022-06-03T09:00:00Z">
        <w:r w:rsidR="001218E1">
          <w:rPr>
            <w:rFonts w:hint="cs"/>
            <w:rtl/>
          </w:rPr>
          <w:t>חד הוריות</w:t>
        </w:r>
      </w:ins>
      <w:ins w:id="89" w:author="Guy" w:date="2022-06-04T10:30:00Z">
        <w:r w:rsidR="003D2C75">
          <w:rPr>
            <w:rFonts w:hint="cs"/>
            <w:rtl/>
          </w:rPr>
          <w:t>"</w:t>
        </w:r>
      </w:ins>
      <w:ins w:id="90" w:author="Guy" w:date="2022-06-03T09:00:00Z">
        <w:r w:rsidR="001218E1">
          <w:rPr>
            <w:rFonts w:hint="cs"/>
            <w:rtl/>
          </w:rPr>
          <w:t xml:space="preserve">. </w:t>
        </w:r>
      </w:ins>
      <w:r w:rsidRPr="00C41559">
        <w:rPr>
          <w:rtl/>
        </w:rPr>
        <w:t xml:space="preserve"> החיות מתחת לקו העוני הן משפחות גרושות.</w:t>
      </w:r>
      <w:r>
        <w:rPr>
          <w:rFonts w:hint="cs"/>
          <w:rtl/>
        </w:rPr>
        <w:t xml:space="preserve"> </w:t>
      </w:r>
      <w:r w:rsidRPr="009015FA">
        <w:rPr>
          <w:rFonts w:hint="cs"/>
          <w:rtl/>
        </w:rPr>
        <w:t xml:space="preserve">על כן ישנן הצדקות מוסריות וערכיות לכלל המוצע לפיו יש להבטיח </w:t>
      </w:r>
      <w:r w:rsidRPr="009015FA">
        <w:rPr>
          <w:rtl/>
        </w:rPr>
        <w:t>כי לכל הורה</w:t>
      </w:r>
      <w:r w:rsidRPr="009015FA">
        <w:rPr>
          <w:rFonts w:hint="cs"/>
          <w:rtl/>
        </w:rPr>
        <w:t xml:space="preserve"> יוותר</w:t>
      </w:r>
      <w:r w:rsidRPr="009015FA">
        <w:rPr>
          <w:rtl/>
        </w:rPr>
        <w:t xml:space="preserve"> סכום מינימאלי המאפשר מחיה בכבוד במשק הבית</w:t>
      </w:r>
      <w:r>
        <w:rPr>
          <w:rFonts w:hint="cs"/>
          <w:rtl/>
        </w:rPr>
        <w:t>. מינימום מחיה בכבוד ב</w:t>
      </w:r>
      <w:ins w:id="91" w:author="Guy" w:date="2022-06-06T12:20:00Z">
        <w:r w:rsidR="009015FA">
          <w:rPr>
            <w:rFonts w:hint="cs"/>
            <w:rtl/>
          </w:rPr>
          <w:t>כל אחד מ</w:t>
        </w:r>
      </w:ins>
      <w:del w:id="92" w:author="Guy" w:date="2022-06-06T12:20:00Z">
        <w:r w:rsidDel="009015FA">
          <w:rPr>
            <w:rFonts w:hint="cs"/>
            <w:rtl/>
          </w:rPr>
          <w:delText xml:space="preserve">שני </w:delText>
        </w:r>
      </w:del>
      <w:r>
        <w:rPr>
          <w:rFonts w:hint="cs"/>
          <w:rtl/>
        </w:rPr>
        <w:t>הבתים הוא צורך של הילד לשם שמירה על טובתו. יודגש, כי אמידת הוצאות הילדים בהתאם לעקרון התוספת השולית אינה נקיה מקשיים שכן היא מתעלמת מכך שהתוספת השולית מבוססת על הוצאות ההורה, וללא קיום מינימאלי להורה לא ניתן לקיים את הילד באמצעות התוספת השולית בלבד. גם בשל כך, ישנה הצדקה מעשית ומהותית לכלל לפיו יש לוודא ש</w:t>
      </w:r>
      <w:r w:rsidR="00E46DE0">
        <w:rPr>
          <w:rFonts w:hint="cs"/>
          <w:rtl/>
        </w:rPr>
        <w:t>תנאי החיים ב</w:t>
      </w:r>
      <w:ins w:id="93" w:author="Guy" w:date="2022-06-06T12:21:00Z">
        <w:r w:rsidR="009015FA">
          <w:rPr>
            <w:rFonts w:hint="cs"/>
            <w:rtl/>
          </w:rPr>
          <w:t xml:space="preserve">כל אחד </w:t>
        </w:r>
        <w:proofErr w:type="spellStart"/>
        <w:r w:rsidR="009015FA">
          <w:rPr>
            <w:rFonts w:hint="cs"/>
            <w:rtl/>
          </w:rPr>
          <w:t>מה</w:t>
        </w:r>
      </w:ins>
      <w:del w:id="94" w:author="Guy" w:date="2022-06-06T12:21:00Z">
        <w:r w:rsidR="00E46DE0" w:rsidDel="009015FA">
          <w:rPr>
            <w:rFonts w:hint="cs"/>
            <w:rtl/>
          </w:rPr>
          <w:delText xml:space="preserve">שני </w:delText>
        </w:r>
      </w:del>
      <w:r w:rsidR="00E46DE0">
        <w:rPr>
          <w:rFonts w:hint="cs"/>
          <w:rtl/>
        </w:rPr>
        <w:t>הבתים</w:t>
      </w:r>
      <w:proofErr w:type="spellEnd"/>
      <w:r w:rsidR="00E46DE0">
        <w:rPr>
          <w:rFonts w:hint="cs"/>
          <w:rtl/>
        </w:rPr>
        <w:t xml:space="preserve"> שבהם מתגורר הילד עומדים בתנאי</w:t>
      </w:r>
      <w:r>
        <w:rPr>
          <w:rFonts w:hint="cs"/>
          <w:rtl/>
        </w:rPr>
        <w:t xml:space="preserve"> מינימום שיאפשר מחיה במשק הבית.</w:t>
      </w:r>
      <w:ins w:id="95" w:author="Guy" w:date="2022-06-03T09:01:00Z">
        <w:r w:rsidR="00C86522">
          <w:rPr>
            <w:rFonts w:hint="cs"/>
            <w:rtl/>
          </w:rPr>
          <w:t xml:space="preserve"> מסכים. זה צודק. </w:t>
        </w:r>
      </w:ins>
      <w:ins w:id="96" w:author="Guy" w:date="2022-06-06T12:21:00Z">
        <w:r w:rsidR="009015FA" w:rsidRPr="009015FA">
          <w:rPr>
            <w:rFonts w:hint="cs"/>
            <w:b/>
            <w:bCs/>
            <w:rtl/>
          </w:rPr>
          <w:t>אבל</w:t>
        </w:r>
        <w:r w:rsidR="009015FA">
          <w:rPr>
            <w:rFonts w:hint="cs"/>
            <w:rtl/>
          </w:rPr>
          <w:t xml:space="preserve">: </w:t>
        </w:r>
      </w:ins>
      <w:ins w:id="97" w:author="Guy" w:date="2022-06-03T09:01:00Z">
        <w:r w:rsidR="00C86522">
          <w:rPr>
            <w:rFonts w:hint="cs"/>
            <w:rtl/>
          </w:rPr>
          <w:t xml:space="preserve">נשאלת השאלה </w:t>
        </w:r>
      </w:ins>
      <w:ins w:id="98" w:author="Guy" w:date="2022-06-05T11:10:00Z">
        <w:r w:rsidR="00F27218">
          <w:rPr>
            <w:rFonts w:hint="cs"/>
            <w:rtl/>
          </w:rPr>
          <w:t xml:space="preserve">החשובה </w:t>
        </w:r>
      </w:ins>
      <w:ins w:id="99" w:author="Guy" w:date="2022-06-03T09:01:00Z">
        <w:r w:rsidR="00C86522">
          <w:rPr>
            <w:rFonts w:hint="cs"/>
            <w:rtl/>
          </w:rPr>
          <w:t>האם זה יביא את בתי המשפט</w:t>
        </w:r>
      </w:ins>
      <w:ins w:id="100" w:author="Guy" w:date="2022-06-05T11:10:00Z">
        <w:r w:rsidR="00F27218">
          <w:rPr>
            <w:rFonts w:hint="cs"/>
            <w:rtl/>
          </w:rPr>
          <w:t>, תחת עידוד גופים אלו ואחרים,</w:t>
        </w:r>
      </w:ins>
      <w:ins w:id="101" w:author="Guy" w:date="2022-06-03T09:01:00Z">
        <w:r w:rsidR="00C86522">
          <w:rPr>
            <w:rFonts w:hint="cs"/>
            <w:rtl/>
          </w:rPr>
          <w:t xml:space="preserve"> לקבוע חלוקת זמני שהות המבוססת על פרמטר זה</w:t>
        </w:r>
      </w:ins>
      <w:ins w:id="102" w:author="Guy" w:date="2022-06-03T09:02:00Z">
        <w:r w:rsidR="00C86522">
          <w:rPr>
            <w:rFonts w:hint="cs"/>
            <w:rtl/>
          </w:rPr>
          <w:t xml:space="preserve">, ובכך לצמצם את זמני השהות של הילד עם האב? </w:t>
        </w:r>
        <w:r w:rsidR="00C86522" w:rsidRPr="003D2C75">
          <w:rPr>
            <w:rFonts w:hint="cs"/>
            <w:b/>
            <w:bCs/>
            <w:rtl/>
          </w:rPr>
          <w:t>זאת הרי לבטח לא המטרה!</w:t>
        </w:r>
      </w:ins>
      <w:ins w:id="103" w:author="Guy" w:date="2022-06-03T09:01:00Z">
        <w:r w:rsidR="00C86522">
          <w:rPr>
            <w:rFonts w:hint="cs"/>
            <w:rtl/>
          </w:rPr>
          <w:t xml:space="preserve"> </w:t>
        </w:r>
      </w:ins>
      <w:ins w:id="104" w:author="Guy" w:date="2022-06-08T10:32:00Z">
        <w:r w:rsidR="00BB1A41">
          <w:rPr>
            <w:rFonts w:hint="cs"/>
            <w:rtl/>
          </w:rPr>
          <w:t xml:space="preserve">צריך לזכור שלאחר משבר הגירושין, חלק מההורים מבינים שהם צריכים לעבוד יותר ויש להם עכשיו זמן לזה, חלק מההורים פותחים בפרק ב' וההוצאות שלהם קטנות. </w:t>
        </w:r>
      </w:ins>
      <w:ins w:id="105" w:author="Guy" w:date="2022-06-08T10:33:00Z">
        <w:r w:rsidR="00BB1A41">
          <w:rPr>
            <w:rFonts w:hint="cs"/>
            <w:rtl/>
          </w:rPr>
          <w:t>להסתכל</w:t>
        </w:r>
      </w:ins>
      <w:ins w:id="106" w:author="Guy" w:date="2022-06-08T10:32:00Z">
        <w:r w:rsidR="00BB1A41">
          <w:rPr>
            <w:rFonts w:hint="cs"/>
            <w:rtl/>
          </w:rPr>
          <w:t xml:space="preserve"> רק על נקודת השבר ולקבוע החלטות כה גורליות </w:t>
        </w:r>
      </w:ins>
      <w:ins w:id="107" w:author="Guy" w:date="2022-06-08T11:09:00Z">
        <w:r w:rsidR="009436F0">
          <w:rPr>
            <w:rFonts w:hint="cs"/>
            <w:rtl/>
          </w:rPr>
          <w:t xml:space="preserve">עבור הילד </w:t>
        </w:r>
      </w:ins>
      <w:ins w:id="108" w:author="Guy" w:date="2022-06-08T10:32:00Z">
        <w:r w:rsidR="00BB1A41">
          <w:rPr>
            <w:rFonts w:hint="cs"/>
            <w:rtl/>
          </w:rPr>
          <w:t>בזמן זה, בלי להסתכל על מה שלרוב קורה לאחר משבר הגירושין, זאת בעיה מהותית</w:t>
        </w:r>
      </w:ins>
      <w:ins w:id="109" w:author="Guy" w:date="2022-06-08T11:09:00Z">
        <w:r w:rsidR="009436F0">
          <w:rPr>
            <w:rFonts w:hint="cs"/>
            <w:rtl/>
          </w:rPr>
          <w:t xml:space="preserve"> </w:t>
        </w:r>
      </w:ins>
      <w:ins w:id="110" w:author="Guy" w:date="2022-06-08T10:32:00Z">
        <w:r w:rsidR="00BB1A41">
          <w:rPr>
            <w:rFonts w:hint="cs"/>
            <w:rtl/>
          </w:rPr>
          <w:t>בראייה של טובת הילד.</w:t>
        </w:r>
      </w:ins>
    </w:p>
    <w:p w14:paraId="4E6FC167" w14:textId="77777777" w:rsidR="004214EF" w:rsidRPr="001B25A9" w:rsidRDefault="004214EF" w:rsidP="004214EF">
      <w:pPr>
        <w:rPr>
          <w:rtl/>
        </w:rPr>
      </w:pPr>
    </w:p>
    <w:p w14:paraId="305B76D1" w14:textId="77777777" w:rsidR="004214EF" w:rsidRPr="001B25A9" w:rsidRDefault="00376F71" w:rsidP="004214EF">
      <w:pPr>
        <w:rPr>
          <w:u w:val="single"/>
          <w:rtl/>
        </w:rPr>
      </w:pPr>
      <w:r w:rsidRPr="001B25A9">
        <w:rPr>
          <w:u w:val="single"/>
          <w:rtl/>
        </w:rPr>
        <w:t>עיקר 5:</w:t>
      </w:r>
    </w:p>
    <w:p w14:paraId="3FEA0711" w14:textId="75BE68C1" w:rsidR="004214EF" w:rsidRPr="001B25A9" w:rsidRDefault="00376F71" w:rsidP="00BB1A41">
      <w:r w:rsidRPr="001B25A9">
        <w:rPr>
          <w:rtl/>
        </w:rPr>
        <w:t xml:space="preserve">לצורך חישוב התמיכה הכלכלית בילדים </w:t>
      </w:r>
      <w:proofErr w:type="spellStart"/>
      <w:r w:rsidRPr="001B25A9">
        <w:rPr>
          <w:rtl/>
        </w:rPr>
        <w:t>ילקחו</w:t>
      </w:r>
      <w:proofErr w:type="spellEnd"/>
      <w:r w:rsidRPr="001B25A9">
        <w:rPr>
          <w:rtl/>
        </w:rPr>
        <w:t xml:space="preserve"> בחשבון הכנסות או רווח מכל מקור שהוא וכן הכנסה כספית שניתן להפיק מכל נכס, לרבות שווי דירת המגורים בבעלות. היות ולא ניתן לנתק את עלויות הגידול של הילד מרמת המחיה הממשית של משפחתו, הרי שכל עוד עומדת לזכות הוריו הכנסה ממשית או הכנסה פוטנציאלית אין הצדקה להתעלם ממנה</w:t>
      </w:r>
      <w:ins w:id="111" w:author="Guy" w:date="2022-06-06T12:22:00Z">
        <w:r w:rsidR="009015FA">
          <w:rPr>
            <w:rFonts w:hint="cs"/>
            <w:rtl/>
          </w:rPr>
          <w:t>,</w:t>
        </w:r>
      </w:ins>
      <w:r w:rsidRPr="001B25A9">
        <w:rPr>
          <w:rtl/>
        </w:rPr>
        <w:t xml:space="preserve"> שכן היא משפיעה באופן ישיר על רמת החיים של הילד ועל יכולתו של כל הורה לשאת בעלות התמיכה הכלכלית בילד. </w:t>
      </w:r>
      <w:ins w:id="112" w:author="Guy" w:date="2022-06-08T09:52:00Z">
        <w:r w:rsidR="00EA0008">
          <w:rPr>
            <w:rFonts w:ascii="Arial" w:eastAsia="Arial Unicode MS" w:hAnsi="Arial" w:hint="cs"/>
            <w:snapToGrid w:val="0"/>
            <w:sz w:val="26"/>
            <w:szCs w:val="26"/>
            <w:rtl/>
          </w:rPr>
          <w:t>גם מזומן בחשבון? נניח ויש לי 500,000 ₪ בעו"ש. חסכתי. קיבלתי מההורים. יקחו סכומים אלו בחשבון?</w:t>
        </w:r>
      </w:ins>
    </w:p>
    <w:p w14:paraId="101DFA89" w14:textId="77777777" w:rsidR="004214EF" w:rsidRPr="001B25A9" w:rsidRDefault="004214EF" w:rsidP="004214EF">
      <w:pPr>
        <w:rPr>
          <w:rtl/>
        </w:rPr>
      </w:pPr>
    </w:p>
    <w:p w14:paraId="692107B3" w14:textId="77777777" w:rsidR="004214EF" w:rsidRPr="001B25A9" w:rsidRDefault="00376F71" w:rsidP="004214EF">
      <w:pPr>
        <w:rPr>
          <w:rtl/>
        </w:rPr>
      </w:pPr>
      <w:r w:rsidRPr="001B25A9">
        <w:rPr>
          <w:u w:val="single"/>
          <w:rtl/>
        </w:rPr>
        <w:t>עיקר 6</w:t>
      </w:r>
      <w:r w:rsidRPr="001B25A9">
        <w:rPr>
          <w:rtl/>
        </w:rPr>
        <w:t>:</w:t>
      </w:r>
    </w:p>
    <w:p w14:paraId="76B77E2F" w14:textId="0433AA06" w:rsidR="00292EB9" w:rsidRDefault="00376F71" w:rsidP="00AB46F9">
      <w:pPr>
        <w:tabs>
          <w:tab w:val="left" w:pos="336"/>
        </w:tabs>
        <w:contextualSpacing w:val="0"/>
        <w:rPr>
          <w:rtl/>
        </w:rPr>
      </w:pPr>
      <w:r w:rsidRPr="001B25A9">
        <w:rPr>
          <w:rtl/>
        </w:rPr>
        <w:t>חישוב חלוקת התמיכה הכלכלית בין ההורים ייערך על בסיס מתווה נטול מגדר ושקוף.</w:t>
      </w:r>
      <w:r>
        <w:rPr>
          <w:rFonts w:hint="cs"/>
          <w:rtl/>
        </w:rPr>
        <w:t xml:space="preserve"> הכלל המרכזי הוא שיש להבחין בין החלוקה הרעיונית של התמיכה הכלכלית בילד </w:t>
      </w:r>
      <w:r w:rsidR="00872B68">
        <w:rPr>
          <w:rFonts w:hint="cs"/>
          <w:rtl/>
        </w:rPr>
        <w:t>שתערך על</w:t>
      </w:r>
      <w:r>
        <w:rPr>
          <w:rFonts w:hint="cs"/>
          <w:rtl/>
        </w:rPr>
        <w:t xml:space="preserve"> פי יכולותיהם הכלכליות</w:t>
      </w:r>
      <w:r w:rsidR="00872B68">
        <w:rPr>
          <w:rFonts w:hint="cs"/>
          <w:rtl/>
        </w:rPr>
        <w:t xml:space="preserve"> של הצדדים</w:t>
      </w:r>
      <w:r>
        <w:rPr>
          <w:rFonts w:hint="cs"/>
          <w:rtl/>
        </w:rPr>
        <w:t>, לבין דרך מימוש התמיכה וביצוע ההוצאות בפועל שיבוצעו בהתאם לסוגי</w:t>
      </w:r>
      <w:ins w:id="113" w:author="Guy" w:date="2022-06-04T11:08:00Z">
        <w:r w:rsidR="00AB46F9">
          <w:rPr>
            <w:rFonts w:hint="cs"/>
            <w:rtl/>
          </w:rPr>
          <w:t>ם השונים של</w:t>
        </w:r>
      </w:ins>
      <w:r>
        <w:rPr>
          <w:rFonts w:hint="cs"/>
          <w:rtl/>
        </w:rPr>
        <w:t xml:space="preserve"> ההוצאות</w:t>
      </w:r>
      <w:del w:id="114" w:author="Guy" w:date="2022-06-04T11:08:00Z">
        <w:r w:rsidDel="00AB46F9">
          <w:rPr>
            <w:rFonts w:hint="cs"/>
            <w:rtl/>
          </w:rPr>
          <w:delText xml:space="preserve"> השונ</w:delText>
        </w:r>
      </w:del>
      <w:del w:id="115" w:author="Guy" w:date="2022-06-04T10:52:00Z">
        <w:r w:rsidDel="0047089C">
          <w:rPr>
            <w:rFonts w:hint="cs"/>
            <w:rtl/>
          </w:rPr>
          <w:delText>ים</w:delText>
        </w:r>
      </w:del>
      <w:r>
        <w:rPr>
          <w:rFonts w:hint="cs"/>
          <w:rtl/>
        </w:rPr>
        <w:t>.</w:t>
      </w:r>
      <w:ins w:id="116" w:author="Guy" w:date="2022-06-04T11:08:00Z">
        <w:r w:rsidR="00AB46F9">
          <w:rPr>
            <w:rFonts w:hint="cs"/>
            <w:rtl/>
          </w:rPr>
          <w:t xml:space="preserve"> בכל מקרה, הוצאות=נקבה.</w:t>
        </w:r>
      </w:ins>
      <w:r>
        <w:rPr>
          <w:rStyle w:val="a7"/>
          <w:rtl/>
        </w:rPr>
        <w:footnoteReference w:id="8"/>
      </w:r>
      <w:r>
        <w:rPr>
          <w:rtl/>
        </w:rPr>
        <w:t xml:space="preserve"> </w:t>
      </w:r>
    </w:p>
    <w:p w14:paraId="249B5924" w14:textId="77777777" w:rsidR="00292EB9" w:rsidRDefault="00292EB9" w:rsidP="004214EF">
      <w:pPr>
        <w:tabs>
          <w:tab w:val="left" w:pos="336"/>
        </w:tabs>
        <w:contextualSpacing w:val="0"/>
        <w:rPr>
          <w:rtl/>
        </w:rPr>
      </w:pPr>
    </w:p>
    <w:p w14:paraId="0435DA6F" w14:textId="7CDEC722" w:rsidR="004214EF" w:rsidRDefault="00376F71" w:rsidP="00DC394D">
      <w:pPr>
        <w:tabs>
          <w:tab w:val="left" w:pos="336"/>
        </w:tabs>
        <w:contextualSpacing w:val="0"/>
        <w:rPr>
          <w:rtl/>
        </w:rPr>
      </w:pPr>
      <w:r w:rsidRPr="001B25A9">
        <w:rPr>
          <w:rtl/>
        </w:rPr>
        <w:t>בהתאם לכך נקבעה נוסחה ביחס לסוגי ההוצאות השונים: הוצאות תלויות</w:t>
      </w:r>
      <w:r w:rsidR="003F305B">
        <w:rPr>
          <w:rtl/>
        </w:rPr>
        <w:t xml:space="preserve"> שהות, הוצאות שאינן תלויות שהות</w:t>
      </w:r>
      <w:r w:rsidR="003F305B">
        <w:rPr>
          <w:rFonts w:hint="cs"/>
          <w:rtl/>
        </w:rPr>
        <w:t xml:space="preserve">, </w:t>
      </w:r>
      <w:r w:rsidRPr="001B25A9">
        <w:rPr>
          <w:rtl/>
        </w:rPr>
        <w:t xml:space="preserve">הוצאות נוספות, והוצאות מדור.  </w:t>
      </w:r>
      <w:r w:rsidR="003F305B">
        <w:rPr>
          <w:rFonts w:hint="cs"/>
          <w:rtl/>
        </w:rPr>
        <w:t>הנוסחה מביאה בחשבון את מאפייניהם של סוגי ההוצאות השונות, את האופן בו נושא כל אחד מההורים בפועל בסוגי הוצאות אלה ואת דרך ביצוע הקיזוז בין ההורים.</w:t>
      </w:r>
      <w:ins w:id="117" w:author="Guy" w:date="2022-06-03T09:04:00Z">
        <w:r w:rsidR="006A3762">
          <w:rPr>
            <w:rFonts w:hint="cs"/>
            <w:rtl/>
          </w:rPr>
          <w:t xml:space="preserve"> </w:t>
        </w:r>
      </w:ins>
      <w:ins w:id="118" w:author="Guy" w:date="2022-06-05T11:14:00Z">
        <w:r w:rsidR="00F27218">
          <w:rPr>
            <w:rFonts w:hint="cs"/>
            <w:rtl/>
          </w:rPr>
          <w:t xml:space="preserve">קראתי גם את ההסבר בהמשך. </w:t>
        </w:r>
      </w:ins>
      <w:ins w:id="119" w:author="Guy" w:date="2022-06-06T12:22:00Z">
        <w:r w:rsidR="009015FA">
          <w:rPr>
            <w:rFonts w:hint="cs"/>
            <w:rtl/>
          </w:rPr>
          <w:t xml:space="preserve">לטעמי הגישה שגויה. </w:t>
        </w:r>
      </w:ins>
      <w:ins w:id="120" w:author="Guy" w:date="2022-06-03T09:04:00Z">
        <w:r w:rsidR="006A3762">
          <w:rPr>
            <w:rFonts w:hint="cs"/>
            <w:rtl/>
          </w:rPr>
          <w:t>האם באמת צריך להפריד בין הוצאות שאינן תלויות שהות להוצאות נוספות (בעבר מחציות)? נ</w:t>
        </w:r>
      </w:ins>
      <w:ins w:id="121" w:author="Guy" w:date="2022-06-03T09:05:00Z">
        <w:r w:rsidR="006A3762">
          <w:rPr>
            <w:rFonts w:hint="cs"/>
            <w:rtl/>
          </w:rPr>
          <w:t>ראה מיותר</w:t>
        </w:r>
      </w:ins>
      <w:ins w:id="122" w:author="Guy" w:date="2022-06-05T11:14:00Z">
        <w:r w:rsidR="00F27218">
          <w:rPr>
            <w:rFonts w:hint="cs"/>
            <w:rtl/>
          </w:rPr>
          <w:t xml:space="preserve">, בעיקר לאור זאת שבכל מקרה תהיה התחשבנות </w:t>
        </w:r>
      </w:ins>
      <w:ins w:id="123" w:author="Guy" w:date="2022-06-05T11:15:00Z">
        <w:r w:rsidR="00F27218">
          <w:rPr>
            <w:rFonts w:hint="cs"/>
            <w:rtl/>
          </w:rPr>
          <w:t xml:space="preserve">(כל השוני הוא כמות הנושאים וזה </w:t>
        </w:r>
      </w:ins>
      <w:ins w:id="124" w:author="Guy" w:date="2022-06-08T10:35:00Z">
        <w:r w:rsidR="00BB1A41">
          <w:rPr>
            <w:rFonts w:hint="cs"/>
            <w:rtl/>
          </w:rPr>
          <w:t>כמעט ו</w:t>
        </w:r>
      </w:ins>
      <w:ins w:id="125" w:author="Guy" w:date="2022-06-05T11:15:00Z">
        <w:r w:rsidR="00F27218">
          <w:rPr>
            <w:rFonts w:hint="cs"/>
            <w:rtl/>
          </w:rPr>
          <w:t>לא משנה לוויכוחים)</w:t>
        </w:r>
      </w:ins>
      <w:ins w:id="126" w:author="Guy" w:date="2022-06-04T10:36:00Z">
        <w:r w:rsidR="003D2C75">
          <w:rPr>
            <w:rFonts w:hint="cs"/>
            <w:rtl/>
          </w:rPr>
          <w:t xml:space="preserve"> וסתם הופך את הנושא למסובך להורים, כאשר המטרה </w:t>
        </w:r>
        <w:r w:rsidR="003D2C75">
          <w:rPr>
            <w:rFonts w:hint="cs"/>
            <w:rtl/>
          </w:rPr>
          <w:lastRenderedPageBreak/>
          <w:t>היא להקל</w:t>
        </w:r>
      </w:ins>
      <w:ins w:id="127" w:author="Guy" w:date="2022-06-05T11:15:00Z">
        <w:r w:rsidR="00F27218">
          <w:rPr>
            <w:rFonts w:hint="cs"/>
            <w:rtl/>
          </w:rPr>
          <w:t xml:space="preserve"> על האדם הפשוט</w:t>
        </w:r>
      </w:ins>
      <w:ins w:id="128" w:author="Guy" w:date="2022-06-04T10:36:00Z">
        <w:r w:rsidR="003D2C75">
          <w:rPr>
            <w:rFonts w:hint="cs"/>
            <w:rtl/>
          </w:rPr>
          <w:t>.</w:t>
        </w:r>
      </w:ins>
      <w:ins w:id="129" w:author="Guy" w:date="2022-06-05T11:14:00Z">
        <w:r w:rsidR="00F27218">
          <w:rPr>
            <w:rFonts w:hint="cs"/>
            <w:rtl/>
          </w:rPr>
          <w:t xml:space="preserve"> </w:t>
        </w:r>
      </w:ins>
      <w:ins w:id="130" w:author="Guy" w:date="2022-06-05T11:18:00Z">
        <w:r w:rsidR="00AF72AC">
          <w:rPr>
            <w:rFonts w:hint="cs"/>
            <w:rtl/>
          </w:rPr>
          <w:t>מהשטח אני יכול להגיד שהבעיה העיקרית היא שהורה אחד, לרוב האם, מוציא הוצאה ללא אישור והסכמת ההורה האחר, לרוב האב, מראש. זה מה שמביא לוויכוחי</w:t>
        </w:r>
        <w:r w:rsidR="00AF72AC">
          <w:rPr>
            <w:rFonts w:hint="eastAsia"/>
            <w:rtl/>
          </w:rPr>
          <w:t>ם</w:t>
        </w:r>
        <w:r w:rsidR="00AF72AC">
          <w:rPr>
            <w:rFonts w:hint="cs"/>
            <w:rtl/>
          </w:rPr>
          <w:t xml:space="preserve"> ותסכולים.</w:t>
        </w:r>
      </w:ins>
      <w:ins w:id="131" w:author="Guy" w:date="2022-06-08T11:10:00Z">
        <w:r w:rsidR="009436F0">
          <w:rPr>
            <w:rFonts w:hint="cs"/>
            <w:rtl/>
          </w:rPr>
          <w:t xml:space="preserve"> בצדק. זה לא נעים להרגיש כספומט.</w:t>
        </w:r>
      </w:ins>
      <w:ins w:id="132" w:author="Guy" w:date="2022-06-05T11:18:00Z">
        <w:r w:rsidR="00AF72AC">
          <w:rPr>
            <w:rFonts w:hint="cs"/>
            <w:rtl/>
          </w:rPr>
          <w:t xml:space="preserve"> וכיום, בעיקר בפסקי דין ממחוז צפון, יש כבר מלל אחיד ונהדר הפותר נושא זה מראש. זה מה שחשוב.</w:t>
        </w:r>
      </w:ins>
    </w:p>
    <w:p w14:paraId="7F750470" w14:textId="77777777" w:rsidR="003F305B" w:rsidRDefault="003F305B" w:rsidP="004214EF">
      <w:pPr>
        <w:tabs>
          <w:tab w:val="left" w:pos="336"/>
        </w:tabs>
        <w:contextualSpacing w:val="0"/>
        <w:rPr>
          <w:rtl/>
        </w:rPr>
      </w:pPr>
    </w:p>
    <w:p w14:paraId="5AA913AA" w14:textId="6C7462D8" w:rsidR="003F305B" w:rsidRPr="00E547DA" w:rsidRDefault="00376F71" w:rsidP="007C6D91">
      <w:pPr>
        <w:tabs>
          <w:tab w:val="left" w:pos="336"/>
        </w:tabs>
        <w:contextualSpacing w:val="0"/>
        <w:rPr>
          <w:u w:val="single"/>
          <w:rtl/>
        </w:rPr>
      </w:pPr>
      <w:r>
        <w:rPr>
          <w:rFonts w:hint="cs"/>
          <w:u w:val="single"/>
          <w:rtl/>
        </w:rPr>
        <w:t xml:space="preserve">עיקר </w:t>
      </w:r>
      <w:r w:rsidR="007C6D91">
        <w:rPr>
          <w:rFonts w:hint="cs"/>
          <w:u w:val="single"/>
          <w:rtl/>
        </w:rPr>
        <w:t>7</w:t>
      </w:r>
      <w:r w:rsidRPr="00E547DA">
        <w:rPr>
          <w:u w:val="single"/>
          <w:rtl/>
        </w:rPr>
        <w:t>-</w:t>
      </w:r>
    </w:p>
    <w:p w14:paraId="50077D94" w14:textId="046ACD69" w:rsidR="00271C36" w:rsidRPr="00271C36" w:rsidRDefault="00376F71" w:rsidP="00E547DA">
      <w:pPr>
        <w:tabs>
          <w:tab w:val="left" w:pos="336"/>
        </w:tabs>
        <w:spacing w:after="120"/>
        <w:contextualSpacing w:val="0"/>
        <w:rPr>
          <w:rtl/>
        </w:rPr>
      </w:pPr>
      <w:r w:rsidRPr="00271C36">
        <w:rPr>
          <w:rFonts w:hint="cs"/>
          <w:rtl/>
        </w:rPr>
        <w:t xml:space="preserve">חלוקת </w:t>
      </w:r>
      <w:r w:rsidRPr="00271C36">
        <w:rPr>
          <w:rtl/>
        </w:rPr>
        <w:t xml:space="preserve">הוצאות המדור </w:t>
      </w:r>
      <w:r w:rsidRPr="00271C36">
        <w:rPr>
          <w:rFonts w:hint="cs"/>
          <w:rtl/>
        </w:rPr>
        <w:t>הינה סוגיה מורכבת שרבו בה הדעות והמחלוקות</w:t>
      </w:r>
      <w:r>
        <w:rPr>
          <w:rFonts w:hint="cs"/>
          <w:rtl/>
        </w:rPr>
        <w:t xml:space="preserve">, </w:t>
      </w:r>
      <w:r w:rsidRPr="00271C36">
        <w:rPr>
          <w:rFonts w:hint="cs"/>
          <w:rtl/>
        </w:rPr>
        <w:t xml:space="preserve">נוכח כך </w:t>
      </w:r>
      <w:r w:rsidRPr="00271C36">
        <w:rPr>
          <w:rtl/>
        </w:rPr>
        <w:t xml:space="preserve">שמדובר בהוצאה גבוהה בבסיס התקציב המשפחתי </w:t>
      </w:r>
      <w:r w:rsidRPr="00271C36">
        <w:rPr>
          <w:rFonts w:hint="cs"/>
          <w:rtl/>
        </w:rPr>
        <w:t>ו</w:t>
      </w:r>
      <w:r w:rsidR="003A581B" w:rsidRPr="00271C36">
        <w:rPr>
          <w:rFonts w:hint="cs"/>
          <w:rtl/>
        </w:rPr>
        <w:t xml:space="preserve">היא אינה </w:t>
      </w:r>
      <w:r w:rsidRPr="00271C36">
        <w:rPr>
          <w:rtl/>
        </w:rPr>
        <w:t>נחסכת מההורה בימים בהם הילד אינו שוהה עמו</w:t>
      </w:r>
      <w:r w:rsidRPr="00271C36">
        <w:rPr>
          <w:rFonts w:hint="cs"/>
          <w:rtl/>
        </w:rPr>
        <w:t xml:space="preserve">. </w:t>
      </w:r>
      <w:r w:rsidRPr="00271C36">
        <w:rPr>
          <w:rtl/>
        </w:rPr>
        <w:t xml:space="preserve">בהתאם לכלל </w:t>
      </w:r>
      <w:r w:rsidRPr="008949E3">
        <w:rPr>
          <w:rFonts w:hint="cs"/>
          <w:rtl/>
        </w:rPr>
        <w:t xml:space="preserve">החלוקה </w:t>
      </w:r>
      <w:r w:rsidRPr="008949E3">
        <w:rPr>
          <w:rtl/>
        </w:rPr>
        <w:t>הבסיסי</w:t>
      </w:r>
      <w:r w:rsidRPr="008949E3">
        <w:rPr>
          <w:rFonts w:hint="cs"/>
          <w:rtl/>
        </w:rPr>
        <w:t xml:space="preserve"> ה</w:t>
      </w:r>
      <w:r w:rsidR="003A581B" w:rsidRPr="008949E3">
        <w:rPr>
          <w:rFonts w:hint="cs"/>
          <w:rtl/>
        </w:rPr>
        <w:t>נזכר לעיל</w:t>
      </w:r>
      <w:r w:rsidRPr="008949E3">
        <w:rPr>
          <w:rFonts w:hint="cs"/>
          <w:rtl/>
        </w:rPr>
        <w:t>,</w:t>
      </w:r>
      <w:r w:rsidRPr="008949E3">
        <w:rPr>
          <w:rtl/>
        </w:rPr>
        <w:t xml:space="preserve"> </w:t>
      </w:r>
      <w:r w:rsidRPr="00AD6BF2">
        <w:rPr>
          <w:rtl/>
        </w:rPr>
        <w:t xml:space="preserve">מוצע </w:t>
      </w:r>
      <w:r w:rsidR="003A581B" w:rsidRPr="00AD6BF2">
        <w:rPr>
          <w:rFonts w:hint="cs"/>
          <w:rtl/>
        </w:rPr>
        <w:t>לחלק בין מקרים בהם יש צורך להביא בחשבון את הוצאות הדיור בשני משקי הבית</w:t>
      </w:r>
      <w:r w:rsidR="00E46DE0" w:rsidRPr="00AD6BF2">
        <w:rPr>
          <w:rFonts w:hint="cs"/>
          <w:rtl/>
        </w:rPr>
        <w:t xml:space="preserve"> לבין מקרים שבהם ניתן להסתפק במדור יחיד תוך קביעת כללים שונים לכל אחד מן המצבים</w:t>
      </w:r>
      <w:r w:rsidR="00E46DE0">
        <w:rPr>
          <w:rFonts w:hint="cs"/>
          <w:rtl/>
        </w:rPr>
        <w:t xml:space="preserve">. </w:t>
      </w:r>
    </w:p>
    <w:p w14:paraId="210986D4" w14:textId="77777777" w:rsidR="004214EF" w:rsidRPr="001B25A9" w:rsidRDefault="004214EF" w:rsidP="004214EF">
      <w:pPr>
        <w:rPr>
          <w:rtl/>
        </w:rPr>
      </w:pPr>
    </w:p>
    <w:p w14:paraId="058636D4" w14:textId="72A8CE90" w:rsidR="004214EF" w:rsidRPr="001B25A9" w:rsidRDefault="00376F71" w:rsidP="007C6D91">
      <w:pPr>
        <w:rPr>
          <w:u w:val="single"/>
          <w:rtl/>
        </w:rPr>
      </w:pPr>
      <w:r w:rsidRPr="001B25A9">
        <w:rPr>
          <w:u w:val="single"/>
          <w:rtl/>
        </w:rPr>
        <w:t xml:space="preserve">עיקר </w:t>
      </w:r>
      <w:r w:rsidR="007C6D91">
        <w:rPr>
          <w:rFonts w:hint="cs"/>
          <w:u w:val="single"/>
          <w:rtl/>
        </w:rPr>
        <w:t>8</w:t>
      </w:r>
      <w:r w:rsidRPr="001B25A9">
        <w:rPr>
          <w:u w:val="single"/>
          <w:rtl/>
        </w:rPr>
        <w:t>:</w:t>
      </w:r>
    </w:p>
    <w:p w14:paraId="08F22542" w14:textId="6603AC51" w:rsidR="004214EF" w:rsidRPr="001B25A9" w:rsidRDefault="00376F71" w:rsidP="004214EF">
      <w:pPr>
        <w:rPr>
          <w:rtl/>
        </w:rPr>
      </w:pPr>
      <w:r w:rsidRPr="001B25A9">
        <w:rPr>
          <w:rtl/>
        </w:rPr>
        <w:t>במטרה לייצר בהירות ולמנוע מחלוקות, מוצע כי הדרך שבה</w:t>
      </w:r>
      <w:r w:rsidRPr="001B25A9">
        <w:rPr>
          <w:rFonts w:eastAsia="Calibri"/>
          <w:color w:val="231F20"/>
          <w:sz w:val="26"/>
          <w:rtl/>
          <w:lang w:val="he-IL" w:eastAsia="he-IL"/>
        </w:rPr>
        <w:t xml:space="preserve"> יבוצעו ההוצאות יעשה </w:t>
      </w:r>
      <w:ins w:id="133" w:author="Guy" w:date="2022-06-06T12:24:00Z">
        <w:r w:rsidR="009015FA">
          <w:rPr>
            <w:rFonts w:eastAsia="Calibri" w:hint="cs"/>
            <w:color w:val="231F20"/>
            <w:sz w:val="26"/>
            <w:rtl/>
            <w:lang w:val="he-IL" w:eastAsia="he-IL"/>
          </w:rPr>
          <w:t xml:space="preserve">תעשה? </w:t>
        </w:r>
      </w:ins>
      <w:r w:rsidRPr="001B25A9">
        <w:rPr>
          <w:rFonts w:eastAsia="Calibri"/>
          <w:color w:val="231F20"/>
          <w:sz w:val="26"/>
          <w:rtl/>
          <w:lang w:val="he-IL" w:eastAsia="he-IL"/>
        </w:rPr>
        <w:t>ככל הניתן בדרך של קביעת סכום קבוע להחזר הוצאות  שניתן לחזות מראש תוך צמצום הצורך בקבלת החזרים פרטניים וכמו כן בהתייחס לתקופות השונות לאורך חייו של הילד וההוצאות המיוחדות הנובעות מכך.</w:t>
      </w:r>
      <w:r w:rsidRPr="001B25A9">
        <w:rPr>
          <w:rtl/>
        </w:rPr>
        <w:t xml:space="preserve"> </w:t>
      </w:r>
      <w:ins w:id="134" w:author="Guy" w:date="2022-06-05T11:16:00Z">
        <w:r w:rsidR="00AD6BF2">
          <w:rPr>
            <w:rFonts w:hint="cs"/>
            <w:rtl/>
          </w:rPr>
          <w:t>כמוסבר בסעיף 6, לטעמי מיותר. סתם מסבך.</w:t>
        </w:r>
      </w:ins>
      <w:ins w:id="135" w:author="Guy" w:date="2022-06-08T10:36:00Z">
        <w:r w:rsidR="00BB1A41">
          <w:rPr>
            <w:rFonts w:hint="cs"/>
            <w:rtl/>
          </w:rPr>
          <w:t xml:space="preserve"> יש גם הוצאות שהן לפי גיל. חוגים למשל. </w:t>
        </w:r>
      </w:ins>
    </w:p>
    <w:p w14:paraId="4C8BF7F8" w14:textId="77777777" w:rsidR="004214EF" w:rsidRPr="001B25A9" w:rsidRDefault="004214EF" w:rsidP="004214EF">
      <w:pPr>
        <w:rPr>
          <w:rtl/>
        </w:rPr>
      </w:pPr>
    </w:p>
    <w:p w14:paraId="30B4B844" w14:textId="7081C4B2" w:rsidR="004214EF" w:rsidRPr="001B25A9" w:rsidRDefault="00376F71" w:rsidP="007C6D91">
      <w:pPr>
        <w:rPr>
          <w:u w:val="single"/>
          <w:rtl/>
        </w:rPr>
      </w:pPr>
      <w:r w:rsidRPr="001B25A9">
        <w:rPr>
          <w:u w:val="single"/>
          <w:rtl/>
        </w:rPr>
        <w:t xml:space="preserve">עיקר </w:t>
      </w:r>
      <w:r w:rsidR="007C6D91">
        <w:rPr>
          <w:rFonts w:hint="cs"/>
          <w:u w:val="single"/>
          <w:rtl/>
        </w:rPr>
        <w:t>9</w:t>
      </w:r>
      <w:r w:rsidRPr="001B25A9">
        <w:rPr>
          <w:u w:val="single"/>
          <w:rtl/>
        </w:rPr>
        <w:t>:</w:t>
      </w:r>
    </w:p>
    <w:p w14:paraId="200DD402" w14:textId="61FD1B36" w:rsidR="004214EF" w:rsidRPr="00B273E9" w:rsidRDefault="00376F71" w:rsidP="00B273E9">
      <w:pPr>
        <w:rPr>
          <w:rStyle w:val="Bodytext6"/>
          <w:rFonts w:ascii="David" w:eastAsia="Calibri" w:hAnsi="David" w:cs="David"/>
          <w:rtl/>
          <w:lang w:val="en-US"/>
        </w:rPr>
      </w:pPr>
      <w:r w:rsidRPr="004214EF">
        <w:rPr>
          <w:rStyle w:val="Bodytext2"/>
          <w:rFonts w:ascii="David" w:eastAsia="Calibri" w:hAnsi="David" w:cs="David"/>
          <w:rtl/>
        </w:rPr>
        <w:t xml:space="preserve">לבית המשפט תהיה סמכות במקרים חריגים ומצומצמים להגדיל או להקטין את שיעור הכנסותיו של הורה לצורך חישוב יחסי ההכנסות בין הצדדים, וכן להגדיל את גובה התמיכה הכלכלית הכוללת לה זכאי הילד במקרה הנדיר בו </w:t>
      </w:r>
      <w:r w:rsidRPr="004214EF">
        <w:rPr>
          <w:rStyle w:val="Bodytext6"/>
          <w:rFonts w:ascii="David" w:eastAsia="Calibri" w:hAnsi="David" w:cs="David"/>
          <w:rtl/>
        </w:rPr>
        <w:t xml:space="preserve"> הכנסותיהם של הורי הילד במשותף הינן גבוהות במיוחד והילד רגיל לרמת חיים גבוהה מאוד</w:t>
      </w:r>
      <w:r w:rsidRPr="001B25A9">
        <w:rPr>
          <w:rStyle w:val="Bodytext6"/>
          <w:rFonts w:ascii="David" w:eastAsia="Calibri" w:hAnsi="David" w:cs="David"/>
          <w:rtl/>
        </w:rPr>
        <w:t xml:space="preserve">. </w:t>
      </w:r>
      <w:ins w:id="136" w:author="Guy" w:date="2022-06-06T12:25:00Z">
        <w:r w:rsidR="009015FA">
          <w:rPr>
            <w:rStyle w:val="Bodytext6"/>
            <w:rFonts w:ascii="David" w:eastAsia="Calibri" w:hAnsi="David" w:cs="David" w:hint="cs"/>
            <w:rtl/>
          </w:rPr>
          <w:t>ללא שום הגבלה?</w:t>
        </w:r>
      </w:ins>
      <w:ins w:id="137" w:author="Guy" w:date="2022-06-08T09:53:00Z">
        <w:r w:rsidR="00B273E9">
          <w:rPr>
            <w:rStyle w:val="Bodytext6"/>
            <w:rFonts w:ascii="David" w:eastAsia="Calibri" w:hAnsi="David" w:cs="David" w:hint="cs"/>
            <w:rtl/>
          </w:rPr>
          <w:t xml:space="preserve"> אולי מגבלה של פי</w:t>
        </w:r>
        <w:r w:rsidR="00B273E9">
          <w:rPr>
            <w:rStyle w:val="Bodytext6"/>
            <w:rFonts w:ascii="David" w:eastAsia="Calibri" w:hAnsi="David" w:cs="David"/>
            <w:lang w:val="en-US"/>
          </w:rPr>
          <w:t xml:space="preserve">x </w:t>
        </w:r>
        <w:r w:rsidR="00B273E9">
          <w:rPr>
            <w:rStyle w:val="Bodytext6"/>
            <w:rFonts w:ascii="David" w:eastAsia="Calibri" w:hAnsi="David" w:cs="David" w:hint="cs"/>
            <w:rtl/>
            <w:lang w:val="en-US"/>
          </w:rPr>
          <w:t xml:space="preserve"> מהשכר הממוצע?</w:t>
        </w:r>
      </w:ins>
    </w:p>
    <w:p w14:paraId="6C54CC38" w14:textId="45E24056" w:rsidR="004214EF" w:rsidRPr="00376F71" w:rsidRDefault="00376F71" w:rsidP="004214EF">
      <w:pPr>
        <w:rPr>
          <w:rtl/>
        </w:rPr>
      </w:pPr>
      <w:r>
        <w:rPr>
          <w:rFonts w:hint="cs"/>
          <w:u w:val="single"/>
          <w:rtl/>
        </w:rPr>
        <w:t>עיקר 10</w:t>
      </w:r>
      <w:r w:rsidRPr="001B25A9">
        <w:rPr>
          <w:u w:val="single"/>
          <w:rtl/>
        </w:rPr>
        <w:t>:</w:t>
      </w:r>
    </w:p>
    <w:p w14:paraId="7DE6ECB6" w14:textId="77777777" w:rsidR="00B273E9" w:rsidRDefault="00376F71" w:rsidP="00B273E9">
      <w:pPr>
        <w:rPr>
          <w:ins w:id="138" w:author="Guy" w:date="2022-06-08T09:55:00Z"/>
          <w:rtl/>
        </w:rPr>
      </w:pPr>
      <w:r w:rsidRPr="00376F71">
        <w:rPr>
          <w:rtl/>
        </w:rPr>
        <w:t>מוצע לקבוע כי חובת התמיכה הכלכלית של הורים בילדיהם תימשך עד להגעת הילדים לגיל 21. רף זה תואם את הסטנדרט הבינלאומי ואת מציאות החיים בישראל שבה בדרך כלל, עקב השירות הצבאי או הלאומי, אין לילדים אפשרות לרכוש עצמאות כל</w:t>
      </w:r>
      <w:ins w:id="139" w:author="Guy" w:date="2022-06-05T11:22:00Z">
        <w:r w:rsidR="00DC394D">
          <w:rPr>
            <w:rFonts w:hint="cs"/>
            <w:rtl/>
          </w:rPr>
          <w:t>כ</w:t>
        </w:r>
      </w:ins>
      <w:r w:rsidRPr="00376F71">
        <w:rPr>
          <w:rtl/>
        </w:rPr>
        <w:t xml:space="preserve">לית לפני סיום השירות. עם זאת מוצע להתחשב בשינוי שחל לאחר סיום שנות הלימודים ובשכר שמקבל צעיר בשירותו הצבאי או הלאומי </w:t>
      </w:r>
      <w:r w:rsidRPr="008C4B10">
        <w:rPr>
          <w:highlight w:val="yellow"/>
          <w:rtl/>
        </w:rPr>
        <w:t>או בשכר עבודתו אם אינו משרת.</w:t>
      </w:r>
      <w:ins w:id="140" w:author="Guy" w:date="2022-06-03T09:07:00Z">
        <w:r w:rsidR="00DD3B0B">
          <w:rPr>
            <w:rFonts w:hint="cs"/>
            <w:rtl/>
          </w:rPr>
          <w:t xml:space="preserve"> </w:t>
        </w:r>
      </w:ins>
      <w:ins w:id="141" w:author="Guy" w:date="2022-06-08T09:55:00Z">
        <w:r w:rsidR="00B273E9">
          <w:rPr>
            <w:rFonts w:hint="cs"/>
            <w:rtl/>
          </w:rPr>
          <w:t>צריך לזכור שהרבה חיילים עובדים במהלך השירות. זה נלקח בחשבון? לפי ההסבר בהמשך לא לקחתם זאת כאפשרות.</w:t>
        </w:r>
      </w:ins>
    </w:p>
    <w:p w14:paraId="03B40182" w14:textId="77777777" w:rsidR="00DC394D" w:rsidRPr="00376F71" w:rsidRDefault="00DC394D" w:rsidP="00DC394D">
      <w:pPr>
        <w:spacing w:line="240" w:lineRule="auto"/>
      </w:pPr>
    </w:p>
    <w:p w14:paraId="7D4CC3E0" w14:textId="68D9C70F" w:rsidR="00DC394D" w:rsidRDefault="00DC394D" w:rsidP="004214EF">
      <w:pPr>
        <w:rPr>
          <w:ins w:id="142" w:author="Guy" w:date="2022-06-05T11:19:00Z"/>
          <w:rtl/>
        </w:rPr>
      </w:pPr>
      <w:ins w:id="143" w:author="Guy" w:date="2022-06-05T11:20:00Z">
        <w:r>
          <w:rPr>
            <w:rFonts w:hint="cs"/>
            <w:rtl/>
          </w:rPr>
          <w:t xml:space="preserve">הסבר </w:t>
        </w:r>
      </w:ins>
      <w:ins w:id="144" w:author="Guy" w:date="2022-06-08T10:37:00Z">
        <w:r w:rsidR="00693F51">
          <w:rPr>
            <w:rFonts w:hint="cs"/>
            <w:rtl/>
          </w:rPr>
          <w:t xml:space="preserve">נוסף </w:t>
        </w:r>
      </w:ins>
      <w:ins w:id="145" w:author="Guy" w:date="2022-06-05T11:20:00Z">
        <w:r>
          <w:rPr>
            <w:rFonts w:hint="cs"/>
            <w:rtl/>
          </w:rPr>
          <w:t>בהמשך:</w:t>
        </w:r>
      </w:ins>
    </w:p>
    <w:p w14:paraId="22499E5B" w14:textId="08D79FBE" w:rsidR="00DC394D" w:rsidRDefault="00DC394D" w:rsidP="00DC394D">
      <w:pPr>
        <w:spacing w:after="120"/>
        <w:contextualSpacing w:val="0"/>
        <w:rPr>
          <w:ins w:id="146" w:author="Guy" w:date="2022-06-05T11:19:00Z"/>
          <w:rtl/>
        </w:rPr>
      </w:pPr>
      <w:ins w:id="147" w:author="Guy" w:date="2022-06-05T11:19:00Z">
        <w:r w:rsidRPr="00C45865">
          <w:rPr>
            <w:highlight w:val="yellow"/>
            <w:rtl/>
          </w:rPr>
          <w:t>כאשר הילד אינו משרת בצבא מוצע להפחית את שכר עבודתו –</w:t>
        </w:r>
        <w:r w:rsidRPr="00C45865">
          <w:rPr>
            <w:rFonts w:hint="cs"/>
            <w:highlight w:val="yellow"/>
            <w:rtl/>
          </w:rPr>
          <w:t xml:space="preserve"> </w:t>
        </w:r>
        <w:r w:rsidRPr="00C45865">
          <w:rPr>
            <w:highlight w:val="yellow"/>
            <w:rtl/>
          </w:rPr>
          <w:t>לרבות שכר עבודה פוטנציאלי אם יכול היה לעבוד ונמנע מכך ללא סיבה אובייקטיבית – מדמי התמיכה הכלכלית</w:t>
        </w:r>
        <w:r>
          <w:rPr>
            <w:rtl/>
          </w:rPr>
          <w:t xml:space="preserve">. </w:t>
        </w:r>
        <w:r>
          <w:rPr>
            <w:rFonts w:hint="cs"/>
            <w:rtl/>
          </w:rPr>
          <w:t xml:space="preserve">שכר מינימום הוא 5,300 ₪. זה 5,100 ₪ נטו. </w:t>
        </w:r>
      </w:ins>
      <w:ins w:id="148" w:author="Guy" w:date="2022-06-05T11:24:00Z">
        <w:r>
          <w:rPr>
            <w:rFonts w:hint="cs"/>
            <w:rtl/>
          </w:rPr>
          <w:t xml:space="preserve">להבנתכם </w:t>
        </w:r>
      </w:ins>
      <w:ins w:id="149" w:author="Guy" w:date="2022-06-05T11:19:00Z">
        <w:r>
          <w:rPr>
            <w:rFonts w:hint="cs"/>
            <w:rtl/>
          </w:rPr>
          <w:t xml:space="preserve">יהיו הרבה מצבים בהם דמי התמיכה הכלכלית לילד אחד יהיו גבוהים מסכום זה? </w:t>
        </w:r>
      </w:ins>
      <w:ins w:id="150" w:author="Guy" w:date="2022-06-05T11:25:00Z">
        <w:r>
          <w:rPr>
            <w:rFonts w:hint="cs"/>
            <w:rtl/>
          </w:rPr>
          <w:t xml:space="preserve">אני </w:t>
        </w:r>
      </w:ins>
      <w:ins w:id="151" w:author="Guy" w:date="2022-06-05T11:19:00Z">
        <w:r>
          <w:rPr>
            <w:rFonts w:hint="cs"/>
            <w:rtl/>
          </w:rPr>
          <w:t>מניח שלא.</w:t>
        </w:r>
      </w:ins>
      <w:ins w:id="152" w:author="Guy" w:date="2022-06-06T12:26:00Z">
        <w:r w:rsidR="009015FA">
          <w:rPr>
            <w:rFonts w:hint="cs"/>
            <w:rtl/>
          </w:rPr>
          <w:t xml:space="preserve"> אז מה זה נותן? כנראה לא הבנתי משהו.</w:t>
        </w:r>
      </w:ins>
    </w:p>
    <w:p w14:paraId="01D9F99D" w14:textId="77777777" w:rsidR="00DC394D" w:rsidRPr="00376F71" w:rsidRDefault="00DC394D" w:rsidP="004214EF">
      <w:pPr>
        <w:rPr>
          <w:rtl/>
        </w:rPr>
      </w:pPr>
    </w:p>
    <w:p w14:paraId="2495CF95" w14:textId="3D5AE06A" w:rsidR="004214EF" w:rsidRPr="00376F71" w:rsidRDefault="00376F71" w:rsidP="007C6D91">
      <w:pPr>
        <w:rPr>
          <w:u w:val="single"/>
          <w:rtl/>
        </w:rPr>
      </w:pPr>
      <w:r w:rsidRPr="00376F71">
        <w:rPr>
          <w:u w:val="single"/>
          <w:rtl/>
        </w:rPr>
        <w:t xml:space="preserve">עיקר </w:t>
      </w:r>
      <w:r w:rsidR="007C6D91" w:rsidRPr="00376F71">
        <w:rPr>
          <w:rFonts w:hint="cs"/>
          <w:u w:val="single"/>
          <w:rtl/>
        </w:rPr>
        <w:t>11</w:t>
      </w:r>
      <w:r w:rsidRPr="00376F71">
        <w:rPr>
          <w:rFonts w:hint="cs"/>
          <w:u w:val="single"/>
          <w:rtl/>
        </w:rPr>
        <w:t>:</w:t>
      </w:r>
    </w:p>
    <w:p w14:paraId="22494DCA" w14:textId="2CF22202" w:rsidR="004214EF" w:rsidRDefault="00376F71" w:rsidP="001055C2">
      <w:pPr>
        <w:rPr>
          <w:ins w:id="153" w:author="Guy" w:date="2022-06-05T11:31:00Z"/>
          <w:u w:val="single"/>
          <w:rtl/>
        </w:rPr>
      </w:pPr>
      <w:r w:rsidRPr="00376F71">
        <w:rPr>
          <w:rtl/>
        </w:rPr>
        <w:t xml:space="preserve">על מנת לשמור על יציבות ולשם מניעת ריבוי התדיינויות ודיונים משפטיים, אשר להם גם עלות כלכלית וגם </w:t>
      </w:r>
      <w:r w:rsidRPr="00376F71">
        <w:rPr>
          <w:rtl/>
        </w:rPr>
        <w:lastRenderedPageBreak/>
        <w:t xml:space="preserve">מחיר נפשי לצדדים ולילדיהם, מוצע לקבוע כי רק אם חל שינוי נסיבות מהותי וגובה התמיכה הכלכלית שעל כל הורה לשאת בו השתנה בלפחות 15% מאז ההסכם בין הצדדים או פסק הדין, יהא רשאי הורה לבקש את עדכון הסכום. </w:t>
      </w:r>
      <w:r w:rsidR="00627B51" w:rsidRPr="00376F71">
        <w:rPr>
          <w:rFonts w:hint="cs"/>
          <w:rtl/>
        </w:rPr>
        <w:t xml:space="preserve">יודגש, כי פרסומו של חוק זה לא יהווה כשלעצמו שינוי נסיבות שיאפשר פניה לבית המשפט לעדכון הסכום. </w:t>
      </w:r>
      <w:r w:rsidRPr="00376F71">
        <w:rPr>
          <w:rtl/>
        </w:rPr>
        <w:t>בנוסף ניתן יהיה לפנות לבית המשפט מקום בו לא נשמרי</w:t>
      </w:r>
      <w:r w:rsidRPr="001B25A9">
        <w:rPr>
          <w:rtl/>
        </w:rPr>
        <w:t>ם הכללים שנקבעו ביחס לימי השהות, ביצוע הוצאות וקבלת החזרים</w:t>
      </w:r>
      <w:r>
        <w:rPr>
          <w:rFonts w:hint="cs"/>
          <w:rtl/>
        </w:rPr>
        <w:t>.</w:t>
      </w:r>
      <w:r w:rsidR="00627B51">
        <w:rPr>
          <w:rFonts w:hint="cs"/>
          <w:u w:val="single"/>
          <w:rtl/>
        </w:rPr>
        <w:t xml:space="preserve"> </w:t>
      </w:r>
    </w:p>
    <w:p w14:paraId="70AAB42D" w14:textId="65A26E40" w:rsidR="006B2147" w:rsidRDefault="009436F0" w:rsidP="009436F0">
      <w:pPr>
        <w:rPr>
          <w:ins w:id="154" w:author="Guy" w:date="2022-06-05T11:30:00Z"/>
          <w:u w:val="single"/>
          <w:rtl/>
        </w:rPr>
      </w:pPr>
      <w:ins w:id="155" w:author="Guy" w:date="2022-06-08T11:10:00Z">
        <w:r>
          <w:rPr>
            <w:rFonts w:hint="cs"/>
            <w:u w:val="single"/>
            <w:rtl/>
          </w:rPr>
          <w:t xml:space="preserve">מקווה </w:t>
        </w:r>
      </w:ins>
      <w:ins w:id="156" w:author="Guy" w:date="2022-06-08T11:11:00Z">
        <w:r>
          <w:rPr>
            <w:rFonts w:hint="cs"/>
            <w:u w:val="single"/>
            <w:rtl/>
          </w:rPr>
          <w:t>ש</w:t>
        </w:r>
      </w:ins>
      <w:ins w:id="157" w:author="Guy" w:date="2022-06-05T11:33:00Z">
        <w:r w:rsidR="006B2147">
          <w:rPr>
            <w:rFonts w:hint="cs"/>
            <w:u w:val="single"/>
            <w:rtl/>
          </w:rPr>
          <w:t>הבנתי נכון את סעיף ההסבר</w:t>
        </w:r>
      </w:ins>
      <w:ins w:id="158" w:author="Guy" w:date="2022-06-08T11:11:00Z">
        <w:r>
          <w:rPr>
            <w:rFonts w:hint="cs"/>
            <w:u w:val="single"/>
            <w:rtl/>
          </w:rPr>
          <w:t xml:space="preserve">. </w:t>
        </w:r>
      </w:ins>
      <w:ins w:id="159" w:author="Guy" w:date="2022-06-05T11:33:00Z">
        <w:r w:rsidR="006B2147" w:rsidRPr="008B67F6">
          <w:rPr>
            <w:rFonts w:hint="cs"/>
            <w:b/>
            <w:bCs/>
            <w:u w:val="single"/>
            <w:rtl/>
          </w:rPr>
          <w:t>אחרת יש כאן בעיה מהותית</w:t>
        </w:r>
      </w:ins>
      <w:ins w:id="160" w:author="Guy" w:date="2022-06-08T11:11:00Z">
        <w:r>
          <w:rPr>
            <w:rFonts w:hint="cs"/>
            <w:b/>
            <w:bCs/>
            <w:u w:val="single"/>
            <w:rtl/>
          </w:rPr>
          <w:t xml:space="preserve">. </w:t>
        </w:r>
      </w:ins>
      <w:ins w:id="161" w:author="Guy" w:date="2022-06-08T10:37:00Z">
        <w:r w:rsidR="00693F51" w:rsidRPr="00693F51">
          <w:rPr>
            <w:rFonts w:hint="cs"/>
            <w:u w:val="single"/>
            <w:rtl/>
          </w:rPr>
          <w:t>כרגע</w:t>
        </w:r>
        <w:r w:rsidR="00693F51">
          <w:rPr>
            <w:rFonts w:hint="cs"/>
            <w:b/>
            <w:bCs/>
            <w:u w:val="single"/>
            <w:rtl/>
          </w:rPr>
          <w:t xml:space="preserve"> </w:t>
        </w:r>
      </w:ins>
      <w:ins w:id="162" w:author="Guy" w:date="2022-06-05T11:31:00Z">
        <w:r w:rsidR="006B2147">
          <w:rPr>
            <w:rFonts w:hint="cs"/>
            <w:u w:val="single"/>
            <w:rtl/>
          </w:rPr>
          <w:t>יש הבדל של עולם ומלואו בין הניסוח כאן, שלא ממש אומר שיהיה ניתן לפתוח גם תיקים ישנים שיש בהם הפרש של מעל 15%</w:t>
        </w:r>
      </w:ins>
      <w:ins w:id="163" w:author="Guy" w:date="2022-06-06T12:27:00Z">
        <w:r w:rsidR="009015FA">
          <w:rPr>
            <w:rFonts w:hint="cs"/>
            <w:u w:val="single"/>
            <w:rtl/>
          </w:rPr>
          <w:t xml:space="preserve"> בסך התמיכה הכלכלית</w:t>
        </w:r>
      </w:ins>
      <w:ins w:id="164" w:author="Guy" w:date="2022-06-05T11:32:00Z">
        <w:r w:rsidR="006B2147">
          <w:rPr>
            <w:rFonts w:hint="cs"/>
            <w:u w:val="single"/>
            <w:rtl/>
          </w:rPr>
          <w:t>,</w:t>
        </w:r>
      </w:ins>
      <w:ins w:id="165" w:author="Guy" w:date="2022-06-05T11:31:00Z">
        <w:r w:rsidR="006B2147">
          <w:rPr>
            <w:rFonts w:hint="cs"/>
            <w:u w:val="single"/>
            <w:rtl/>
          </w:rPr>
          <w:t xml:space="preserve"> לעומת ההסבר בהמשך שכן אומר זאת.</w:t>
        </w:r>
      </w:ins>
      <w:ins w:id="166" w:author="Guy" w:date="2022-06-05T11:32:00Z">
        <w:r w:rsidR="006B2147">
          <w:rPr>
            <w:rFonts w:hint="cs"/>
            <w:u w:val="single"/>
            <w:rtl/>
          </w:rPr>
          <w:t xml:space="preserve"> מציע להסביר גם כאן. זה קריטי.</w:t>
        </w:r>
      </w:ins>
      <w:ins w:id="167" w:author="Guy" w:date="2022-06-05T11:31:00Z">
        <w:r w:rsidR="006B2147">
          <w:rPr>
            <w:rFonts w:hint="cs"/>
            <w:u w:val="single"/>
            <w:rtl/>
          </w:rPr>
          <w:t xml:space="preserve"> </w:t>
        </w:r>
      </w:ins>
    </w:p>
    <w:p w14:paraId="68554C67" w14:textId="5F27DDB2" w:rsidR="006B2147" w:rsidRDefault="006B2147" w:rsidP="001055C2">
      <w:pPr>
        <w:rPr>
          <w:u w:val="single"/>
          <w:rtl/>
        </w:rPr>
      </w:pPr>
      <w:ins w:id="168" w:author="Guy" w:date="2022-06-05T11:30:00Z">
        <w:r>
          <w:rPr>
            <w:rFonts w:hint="cs"/>
            <w:u w:val="single"/>
            <w:rtl/>
          </w:rPr>
          <w:t>ההסבר בהמשך:</w:t>
        </w:r>
      </w:ins>
    </w:p>
    <w:p w14:paraId="7139FCDF" w14:textId="726D1172" w:rsidR="004214EF" w:rsidRDefault="006B2147" w:rsidP="006B2147">
      <w:pPr>
        <w:rPr>
          <w:u w:val="single"/>
          <w:rtl/>
        </w:rPr>
      </w:pPr>
      <w:ins w:id="169" w:author="Guy" w:date="2022-06-05T11:30:00Z">
        <w:r w:rsidRPr="008A39B2">
          <w:rPr>
            <w:rtl/>
          </w:rPr>
          <w:t xml:space="preserve">סעיף זה נועד לקבוע כי דיון מחודש בענייני מזונות יעשה רק במקרים בהם הוכח שחל שינוי נסיבות מהותי שיש בו כדי להפוך את אכיפתו של פסק הדין לבלתי צודקת. הסעיף קובע </w:t>
        </w:r>
        <w:r w:rsidRPr="00BA5ED5">
          <w:rPr>
            <w:highlight w:val="yellow"/>
            <w:rtl/>
          </w:rPr>
          <w:t>הוראת מעבר</w:t>
        </w:r>
        <w:r w:rsidRPr="008A39B2">
          <w:rPr>
            <w:rtl/>
          </w:rPr>
          <w:t xml:space="preserve"> לפיה ככלל אין לפתוח הסכמים או פסקי דין חלוטים לתמיכה כלכלית בילדים </w:t>
        </w:r>
        <w:r w:rsidRPr="006B2147">
          <w:rPr>
            <w:highlight w:val="yellow"/>
            <w:rtl/>
          </w:rPr>
          <w:t>מלבד כאשר חל שינוי נסיבות מהותי לפי הוראות חוק זה</w:t>
        </w:r>
        <w:r w:rsidRPr="008A39B2">
          <w:rPr>
            <w:rtl/>
          </w:rPr>
          <w:t xml:space="preserve">. </w:t>
        </w:r>
      </w:ins>
    </w:p>
    <w:p w14:paraId="58A6E395" w14:textId="71542FF1" w:rsidR="004214EF" w:rsidRPr="001B25A9" w:rsidRDefault="00376F71" w:rsidP="007C6D91">
      <w:pPr>
        <w:rPr>
          <w:u w:val="single"/>
          <w:rtl/>
        </w:rPr>
      </w:pPr>
      <w:r>
        <w:rPr>
          <w:u w:val="single"/>
          <w:rtl/>
        </w:rPr>
        <w:t xml:space="preserve">עיקר </w:t>
      </w:r>
      <w:r w:rsidR="007C6D91">
        <w:rPr>
          <w:rFonts w:hint="cs"/>
          <w:u w:val="single"/>
          <w:rtl/>
        </w:rPr>
        <w:t>12</w:t>
      </w:r>
      <w:r>
        <w:rPr>
          <w:rFonts w:hint="cs"/>
          <w:u w:val="single"/>
          <w:rtl/>
        </w:rPr>
        <w:t>:</w:t>
      </w:r>
    </w:p>
    <w:p w14:paraId="1575AC9D" w14:textId="3228E412" w:rsidR="004214EF" w:rsidRPr="001B25A9" w:rsidRDefault="00376F71" w:rsidP="00B273E9">
      <w:pPr>
        <w:rPr>
          <w:u w:val="single"/>
          <w:rtl/>
        </w:rPr>
      </w:pPr>
      <w:r w:rsidRPr="001B25A9">
        <w:rPr>
          <w:rtl/>
        </w:rPr>
        <w:t xml:space="preserve">אחת ממטרותיו הראשיות של החוק הינה ליצור אחידות בדיני המזונות בין כלל המתדיינים וכלל הערכאות. לפיכך מוצע לקבוע כי על אף שישמרו סמכויותיהם של בתי הדין הדתיים לדון במזונות הילד כפי שהיו קיימות ערב תחילתו של חוק זה, ידונו בתי הדין הדתיים בנושא מזונות הילד לפי הוראות חוק זה </w:t>
      </w:r>
      <w:r w:rsidR="00663D2E">
        <w:rPr>
          <w:rFonts w:hint="cs"/>
          <w:rtl/>
        </w:rPr>
        <w:t>חלף תחולת הדין הדתי - האישי</w:t>
      </w:r>
      <w:r w:rsidRPr="001B25A9">
        <w:rPr>
          <w:rtl/>
        </w:rPr>
        <w:t xml:space="preserve">. בסוגיה זו מובאת בחוק אפשרות נוספת לדיון ציבורי על פיה יתאפשר לצדדים המעוניינים בכך, בהסכמת שניהם, להסמיך את בית הדין הדתי לדון לפי הוראות הדין הדתי, כל עוד לא תהיה בשל כך פגיעה בטובתו של הילד </w:t>
      </w:r>
      <w:r w:rsidRPr="00791505">
        <w:rPr>
          <w:highlight w:val="yellow"/>
          <w:rtl/>
        </w:rPr>
        <w:t xml:space="preserve">ובכל מקרה לא </w:t>
      </w:r>
      <w:r w:rsidRPr="00791505">
        <w:rPr>
          <w:highlight w:val="yellow"/>
          <w:u w:val="single"/>
          <w:rtl/>
        </w:rPr>
        <w:t>יפחת</w:t>
      </w:r>
      <w:r w:rsidRPr="00791505">
        <w:rPr>
          <w:highlight w:val="yellow"/>
          <w:rtl/>
        </w:rPr>
        <w:t xml:space="preserve"> </w:t>
      </w:r>
      <w:ins w:id="170" w:author="Guy" w:date="2022-06-05T11:37:00Z">
        <w:r w:rsidR="00791505" w:rsidRPr="00791505">
          <w:rPr>
            <w:rFonts w:hint="cs"/>
            <w:rtl/>
          </w:rPr>
          <w:t>כלומר אם הרבני יקבע סכום כפול מהנוסחה אין לכם שום בעיה</w:t>
        </w:r>
      </w:ins>
      <w:ins w:id="171" w:author="Guy" w:date="2022-06-05T11:38:00Z">
        <w:r w:rsidR="00791505" w:rsidRPr="00791505">
          <w:rPr>
            <w:rFonts w:hint="cs"/>
            <w:rtl/>
          </w:rPr>
          <w:t xml:space="preserve">? </w:t>
        </w:r>
      </w:ins>
      <w:r w:rsidRPr="00791505">
        <w:rPr>
          <w:highlight w:val="yellow"/>
          <w:rtl/>
        </w:rPr>
        <w:t>גובה התמיכה הכלכלית שתפסק מזכאותו הכוללת של הילד לפי חוק זה.</w:t>
      </w:r>
      <w:ins w:id="172" w:author="Guy" w:date="2022-06-03T09:12:00Z">
        <w:r w:rsidR="00D66E94">
          <w:rPr>
            <w:rFonts w:hint="cs"/>
            <w:u w:val="single"/>
            <w:rtl/>
          </w:rPr>
          <w:t xml:space="preserve"> </w:t>
        </w:r>
      </w:ins>
      <w:ins w:id="173" w:author="Guy" w:date="2022-06-05T11:37:00Z">
        <w:r w:rsidR="00791505">
          <w:rPr>
            <w:rFonts w:hint="cs"/>
            <w:u w:val="single"/>
            <w:rtl/>
          </w:rPr>
          <w:t>זה</w:t>
        </w:r>
      </w:ins>
      <w:ins w:id="174" w:author="Guy" w:date="2022-06-03T09:13:00Z">
        <w:r w:rsidR="00D66E94">
          <w:rPr>
            <w:rFonts w:hint="cs"/>
            <w:u w:val="single"/>
            <w:rtl/>
          </w:rPr>
          <w:t xml:space="preserve"> בעצם אומר </w:t>
        </w:r>
      </w:ins>
      <w:ins w:id="175" w:author="Guy" w:date="2022-06-03T09:14:00Z">
        <w:r w:rsidR="00D66E94">
          <w:rPr>
            <w:rFonts w:hint="cs"/>
            <w:u w:val="single"/>
            <w:rtl/>
          </w:rPr>
          <w:t>שמאמצים</w:t>
        </w:r>
      </w:ins>
      <w:ins w:id="176" w:author="Guy" w:date="2022-06-05T11:37:00Z">
        <w:r w:rsidR="00791505">
          <w:rPr>
            <w:rFonts w:hint="cs"/>
            <w:u w:val="single"/>
            <w:rtl/>
          </w:rPr>
          <w:t xml:space="preserve"> (</w:t>
        </w:r>
      </w:ins>
      <w:ins w:id="177" w:author="Guy" w:date="2022-06-08T09:57:00Z">
        <w:r w:rsidR="00B273E9">
          <w:rPr>
            <w:rFonts w:hint="cs"/>
            <w:u w:val="single"/>
            <w:rtl/>
          </w:rPr>
          <w:t>לדיון</w:t>
        </w:r>
      </w:ins>
      <w:ins w:id="178" w:author="Guy" w:date="2022-06-05T11:37:00Z">
        <w:r w:rsidR="00791505">
          <w:rPr>
            <w:rFonts w:hint="cs"/>
            <w:u w:val="single"/>
            <w:rtl/>
          </w:rPr>
          <w:t>)</w:t>
        </w:r>
      </w:ins>
      <w:ins w:id="179" w:author="Guy" w:date="2022-06-04T10:55:00Z">
        <w:r w:rsidR="00A11DA9">
          <w:rPr>
            <w:rFonts w:hint="cs"/>
            <w:u w:val="single"/>
            <w:rtl/>
          </w:rPr>
          <w:t xml:space="preserve"> בחוק החדש</w:t>
        </w:r>
      </w:ins>
      <w:ins w:id="180" w:author="Guy" w:date="2022-06-03T09:14:00Z">
        <w:r w:rsidR="00D66E94">
          <w:rPr>
            <w:rFonts w:hint="cs"/>
            <w:u w:val="single"/>
            <w:rtl/>
          </w:rPr>
          <w:t xml:space="preserve"> את </w:t>
        </w:r>
      </w:ins>
      <w:ins w:id="181" w:author="Guy" w:date="2022-06-03T09:13:00Z">
        <w:r w:rsidR="00D66E94">
          <w:rPr>
            <w:rFonts w:hint="cs"/>
            <w:u w:val="single"/>
            <w:rtl/>
          </w:rPr>
          <w:t xml:space="preserve">מה שקבע לאחרונה בית המשפט העליון, </w:t>
        </w:r>
      </w:ins>
      <w:ins w:id="182" w:author="Guy" w:date="2022-06-03T09:14:00Z">
        <w:r w:rsidR="00D66E94">
          <w:rPr>
            <w:rFonts w:hint="cs"/>
            <w:u w:val="single"/>
            <w:rtl/>
          </w:rPr>
          <w:t xml:space="preserve">שרגאי, </w:t>
        </w:r>
      </w:ins>
      <w:ins w:id="183" w:author="Guy" w:date="2022-06-03T09:13:00Z">
        <w:r w:rsidR="00D66E94">
          <w:rPr>
            <w:rFonts w:hint="cs"/>
            <w:u w:val="single"/>
            <w:rtl/>
          </w:rPr>
          <w:t>רק אציין שבנובמב</w:t>
        </w:r>
      </w:ins>
      <w:ins w:id="184" w:author="Guy" w:date="2022-06-03T09:14:00Z">
        <w:r w:rsidR="00D66E94">
          <w:rPr>
            <w:rFonts w:hint="cs"/>
            <w:u w:val="single"/>
            <w:rtl/>
          </w:rPr>
          <w:t>ר יש על זה דיון מחדש.</w:t>
        </w:r>
      </w:ins>
      <w:ins w:id="185" w:author="Guy" w:date="2022-06-03T09:12:00Z">
        <w:r w:rsidR="00D66E94">
          <w:rPr>
            <w:rFonts w:hint="cs"/>
            <w:u w:val="single"/>
            <w:rtl/>
          </w:rPr>
          <w:t xml:space="preserve"> </w:t>
        </w:r>
      </w:ins>
      <w:ins w:id="186" w:author="Guy" w:date="2022-06-08T09:57:00Z">
        <w:r w:rsidR="00B273E9">
          <w:rPr>
            <w:rFonts w:hint="cs"/>
            <w:u w:val="single"/>
            <w:rtl/>
          </w:rPr>
          <w:t xml:space="preserve">אם העליון יאשר פעם נוספת, אני מניח שתרד הבעיה מול הדתיים. לא תהיה להם ברירה. אך השאר יתנגדו. </w:t>
        </w:r>
      </w:ins>
      <w:ins w:id="187" w:author="Guy" w:date="2022-06-05T11:38:00Z">
        <w:r w:rsidR="00791505">
          <w:rPr>
            <w:rFonts w:hint="cs"/>
            <w:u w:val="single"/>
            <w:rtl/>
          </w:rPr>
          <w:t>שרעי וכו</w:t>
        </w:r>
      </w:ins>
      <w:ins w:id="188" w:author="Guy" w:date="2022-06-04T10:55:00Z">
        <w:r w:rsidR="00A11DA9">
          <w:rPr>
            <w:rFonts w:hint="cs"/>
            <w:u w:val="single"/>
            <w:rtl/>
          </w:rPr>
          <w:t>.</w:t>
        </w:r>
      </w:ins>
      <w:ins w:id="189" w:author="Guy" w:date="2022-06-08T09:57:00Z">
        <w:r w:rsidR="00B273E9">
          <w:rPr>
            <w:rFonts w:hint="cs"/>
            <w:u w:val="single"/>
            <w:rtl/>
          </w:rPr>
          <w:t xml:space="preserve"> אך זאת כבר פוליטיקה.</w:t>
        </w:r>
      </w:ins>
    </w:p>
    <w:p w14:paraId="5E6BC293" w14:textId="77777777" w:rsidR="00511174" w:rsidRPr="00164EB4" w:rsidRDefault="00376F71" w:rsidP="00741394">
      <w:pPr>
        <w:pStyle w:val="5"/>
        <w:rPr>
          <w:rtl/>
        </w:rPr>
      </w:pPr>
      <w:r w:rsidRPr="00164EB4">
        <w:rPr>
          <w:rFonts w:hint="cs"/>
          <w:rtl/>
        </w:rPr>
        <w:t xml:space="preserve"> </w:t>
      </w:r>
    </w:p>
    <w:p w14:paraId="67145C70" w14:textId="77777777" w:rsidR="00511174" w:rsidRDefault="00376F71" w:rsidP="00511174">
      <w:pPr>
        <w:pStyle w:val="4"/>
        <w:numPr>
          <w:ilvl w:val="0"/>
          <w:numId w:val="2"/>
        </w:numPr>
        <w:rPr>
          <w:rtl/>
        </w:rPr>
      </w:pPr>
      <w:r w:rsidRPr="00164EB4">
        <w:rPr>
          <w:rFonts w:hint="cs"/>
          <w:rtl/>
        </w:rPr>
        <w:t xml:space="preserve">השפעת </w:t>
      </w:r>
      <w:r>
        <w:rPr>
          <w:rFonts w:hint="cs"/>
          <w:rtl/>
        </w:rPr>
        <w:t xml:space="preserve">תזכיר </w:t>
      </w:r>
      <w:r w:rsidRPr="00164EB4">
        <w:rPr>
          <w:rFonts w:hint="cs"/>
          <w:rtl/>
        </w:rPr>
        <w:t>החוק המוצע על החוק הקיים</w:t>
      </w:r>
    </w:p>
    <w:p w14:paraId="132B2921" w14:textId="77777777" w:rsidR="00882AB2" w:rsidRPr="001B25A9" w:rsidRDefault="00376F71" w:rsidP="00882AB2">
      <w:pPr>
        <w:rPr>
          <w:rtl/>
        </w:rPr>
      </w:pPr>
      <w:r w:rsidRPr="001B25A9">
        <w:rPr>
          <w:sz w:val="26"/>
          <w:rtl/>
        </w:rPr>
        <w:t xml:space="preserve">יתוקנו הוראות בחוקים אלו: </w:t>
      </w:r>
      <w:r w:rsidRPr="001B25A9">
        <w:rPr>
          <w:rtl/>
        </w:rPr>
        <w:t xml:space="preserve">חוק לתיקון דיני המשפחה (מזונות), </w:t>
      </w:r>
      <w:proofErr w:type="spellStart"/>
      <w:r w:rsidRPr="001B25A9">
        <w:rPr>
          <w:rtl/>
        </w:rPr>
        <w:t>התשי"ט</w:t>
      </w:r>
      <w:proofErr w:type="spellEnd"/>
      <w:r w:rsidRPr="001B25A9">
        <w:rPr>
          <w:rtl/>
        </w:rPr>
        <w:t xml:space="preserve">–1959, חוק להסדר התדיינויות בסכסוכי משפחה, התשע"ה-2014, חוק בית המשפט לענייני משפחה, תשנ"ה- 1995, חוק המזונות (הבטחת תשלום), </w:t>
      </w:r>
      <w:proofErr w:type="spellStart"/>
      <w:r w:rsidRPr="001B25A9">
        <w:rPr>
          <w:rtl/>
        </w:rPr>
        <w:t>התשל"ב</w:t>
      </w:r>
      <w:proofErr w:type="spellEnd"/>
      <w:r w:rsidRPr="001B25A9">
        <w:rPr>
          <w:rtl/>
        </w:rPr>
        <w:t xml:space="preserve">- 1972, חוק ההוצאה לפועל, </w:t>
      </w:r>
      <w:proofErr w:type="spellStart"/>
      <w:r w:rsidRPr="001B25A9">
        <w:rPr>
          <w:rtl/>
        </w:rPr>
        <w:t>התשכ"ז</w:t>
      </w:r>
      <w:proofErr w:type="spellEnd"/>
      <w:r w:rsidRPr="001B25A9">
        <w:rPr>
          <w:rtl/>
        </w:rPr>
        <w:t xml:space="preserve"> – 1967.</w:t>
      </w:r>
    </w:p>
    <w:p w14:paraId="79D594CD" w14:textId="77777777" w:rsidR="00882AB2" w:rsidRPr="00882AB2" w:rsidRDefault="00882AB2" w:rsidP="00882AB2">
      <w:pPr>
        <w:rPr>
          <w:rtl/>
        </w:rPr>
      </w:pPr>
    </w:p>
    <w:p w14:paraId="11BA770F" w14:textId="075ADBF5" w:rsidR="00511174" w:rsidRDefault="00376F71" w:rsidP="00511174">
      <w:pPr>
        <w:pStyle w:val="4"/>
        <w:numPr>
          <w:ilvl w:val="0"/>
          <w:numId w:val="2"/>
        </w:numPr>
        <w:rPr>
          <w:rtl/>
        </w:rPr>
      </w:pPr>
      <w:r w:rsidRPr="00164EB4">
        <w:rPr>
          <w:rFonts w:hint="cs"/>
          <w:rtl/>
        </w:rPr>
        <w:t xml:space="preserve">השפעת </w:t>
      </w:r>
      <w:r>
        <w:rPr>
          <w:rFonts w:hint="cs"/>
          <w:rtl/>
        </w:rPr>
        <w:t xml:space="preserve">תזכיר </w:t>
      </w:r>
      <w:r w:rsidRPr="00164EB4">
        <w:rPr>
          <w:rFonts w:hint="cs"/>
          <w:rtl/>
        </w:rPr>
        <w:t>החוק המוצע על תקציב המדינה</w:t>
      </w:r>
      <w:r w:rsidR="00555F62">
        <w:rPr>
          <w:rFonts w:hint="cs"/>
          <w:rtl/>
        </w:rPr>
        <w:t xml:space="preserve"> ועל תקנים במשרדי הממשלה</w:t>
      </w:r>
    </w:p>
    <w:p w14:paraId="39763438" w14:textId="15EC9732" w:rsidR="004F0435" w:rsidRDefault="00376F71" w:rsidP="004F0435">
      <w:pPr>
        <w:rPr>
          <w:rtl/>
        </w:rPr>
      </w:pPr>
      <w:r>
        <w:rPr>
          <w:rFonts w:hint="cs"/>
          <w:rtl/>
        </w:rPr>
        <w:t>ההשפעה תבחן בהמשך.</w:t>
      </w:r>
    </w:p>
    <w:p w14:paraId="54BE9A43" w14:textId="77777777" w:rsidR="00DA0B69" w:rsidRPr="00DA0B69" w:rsidRDefault="00DA0B69" w:rsidP="00DA0B69">
      <w:pPr>
        <w:rPr>
          <w:rtl/>
        </w:rPr>
      </w:pPr>
    </w:p>
    <w:p w14:paraId="2F30D32F" w14:textId="77777777" w:rsidR="00511174" w:rsidRPr="00164EB4" w:rsidRDefault="00376F71" w:rsidP="00511174">
      <w:pPr>
        <w:pStyle w:val="4"/>
        <w:numPr>
          <w:ilvl w:val="0"/>
          <w:numId w:val="2"/>
        </w:numPr>
        <w:rPr>
          <w:rtl/>
        </w:rPr>
      </w:pPr>
      <w:r w:rsidRPr="00164EB4">
        <w:rPr>
          <w:rFonts w:hint="cs"/>
          <w:rtl/>
        </w:rPr>
        <w:t xml:space="preserve">להלן נוסח </w:t>
      </w:r>
      <w:r>
        <w:rPr>
          <w:rFonts w:hint="cs"/>
          <w:rtl/>
        </w:rPr>
        <w:t xml:space="preserve">תזכיר </w:t>
      </w:r>
      <w:r w:rsidRPr="00164EB4">
        <w:rPr>
          <w:rFonts w:hint="cs"/>
          <w:rtl/>
        </w:rPr>
        <w:t xml:space="preserve">החוק המוצע </w:t>
      </w:r>
    </w:p>
    <w:p w14:paraId="7F22798D" w14:textId="77777777" w:rsidR="00511174" w:rsidRDefault="00376F71">
      <w:pPr>
        <w:bidi w:val="0"/>
      </w:pPr>
      <w:r>
        <w:rPr>
          <w:rtl/>
        </w:rPr>
        <w:br w:type="page"/>
      </w:r>
    </w:p>
    <w:p w14:paraId="689E215D" w14:textId="77777777" w:rsidR="00B83CE2" w:rsidRDefault="00376F71" w:rsidP="00B83CE2">
      <w:pPr>
        <w:snapToGrid w:val="0"/>
        <w:spacing w:before="480"/>
        <w:rPr>
          <w:rFonts w:ascii="Arial" w:eastAsia="Arial Unicode MS" w:hAnsi="Arial"/>
          <w:b/>
          <w:bCs/>
          <w:snapToGrid w:val="0"/>
          <w:sz w:val="20"/>
          <w:szCs w:val="26"/>
          <w:rtl/>
        </w:rPr>
      </w:pPr>
      <w:r w:rsidRPr="00B83CE2">
        <w:rPr>
          <w:rFonts w:ascii="Arial" w:eastAsia="Arial Unicode MS" w:hAnsi="Arial" w:hint="cs"/>
          <w:b/>
          <w:bCs/>
          <w:snapToGrid w:val="0"/>
          <w:sz w:val="20"/>
          <w:szCs w:val="26"/>
          <w:rtl/>
        </w:rPr>
        <w:lastRenderedPageBreak/>
        <w:t>תזכיר</w:t>
      </w:r>
      <w:r w:rsidRPr="00B83CE2">
        <w:rPr>
          <w:rFonts w:ascii="Arial" w:eastAsia="Arial Unicode MS" w:hAnsi="Arial"/>
          <w:b/>
          <w:bCs/>
          <w:snapToGrid w:val="0"/>
          <w:sz w:val="20"/>
          <w:szCs w:val="26"/>
          <w:rtl/>
        </w:rPr>
        <w:t xml:space="preserve"> חוק </w:t>
      </w:r>
      <w:r w:rsidRPr="00B83CE2">
        <w:rPr>
          <w:rFonts w:ascii="Arial" w:eastAsia="Arial Unicode MS" w:hAnsi="Arial" w:hint="cs"/>
          <w:b/>
          <w:bCs/>
          <w:snapToGrid w:val="0"/>
          <w:sz w:val="20"/>
          <w:szCs w:val="26"/>
          <w:rtl/>
        </w:rPr>
        <w:t xml:space="preserve">מטעם משרד המשפטים: </w:t>
      </w:r>
    </w:p>
    <w:p w14:paraId="1572D277" w14:textId="77777777" w:rsidR="00B83CE2" w:rsidRPr="00B83CE2" w:rsidRDefault="00B83CE2" w:rsidP="00B83CE2">
      <w:pPr>
        <w:snapToGrid w:val="0"/>
        <w:spacing w:before="480"/>
        <w:rPr>
          <w:rFonts w:ascii="Arial" w:eastAsia="Arial Unicode MS" w:hAnsi="Arial"/>
          <w:b/>
          <w:bCs/>
          <w:snapToGrid w:val="0"/>
          <w:sz w:val="20"/>
          <w:szCs w:val="26"/>
          <w:rtl/>
        </w:rPr>
      </w:pPr>
    </w:p>
    <w:p w14:paraId="7100E55C" w14:textId="77777777" w:rsidR="00B83CE2" w:rsidRPr="00B83CE2" w:rsidRDefault="00376F71" w:rsidP="00B83CE2">
      <w:pPr>
        <w:snapToGrid w:val="0"/>
        <w:spacing w:before="240"/>
        <w:jc w:val="center"/>
        <w:outlineLvl w:val="0"/>
        <w:rPr>
          <w:rFonts w:ascii="Arial" w:eastAsia="Arial Unicode MS" w:hAnsi="Arial"/>
          <w:b/>
          <w:bCs/>
          <w:snapToGrid w:val="0"/>
          <w:sz w:val="20"/>
          <w:szCs w:val="26"/>
          <w:rtl/>
        </w:rPr>
      </w:pPr>
      <w:r w:rsidRPr="00B83CE2">
        <w:rPr>
          <w:rFonts w:ascii="Arial" w:eastAsia="Arial Unicode MS" w:hAnsi="Arial" w:hint="cs"/>
          <w:b/>
          <w:bCs/>
          <w:snapToGrid w:val="0"/>
          <w:sz w:val="20"/>
          <w:szCs w:val="26"/>
          <w:rtl/>
        </w:rPr>
        <w:t>תזכיר</w:t>
      </w:r>
      <w:r w:rsidRPr="00B83CE2">
        <w:rPr>
          <w:rFonts w:ascii="Arial" w:eastAsia="Arial Unicode MS" w:hAnsi="Arial"/>
          <w:b/>
          <w:bCs/>
          <w:snapToGrid w:val="0"/>
          <w:sz w:val="20"/>
          <w:szCs w:val="26"/>
          <w:rtl/>
        </w:rPr>
        <w:t xml:space="preserve"> חו</w:t>
      </w:r>
      <w:r w:rsidRPr="00B83CE2">
        <w:rPr>
          <w:rFonts w:ascii="Arial" w:eastAsia="Arial Unicode MS" w:hAnsi="Arial" w:hint="cs"/>
          <w:b/>
          <w:bCs/>
          <w:snapToGrid w:val="0"/>
          <w:sz w:val="20"/>
          <w:szCs w:val="26"/>
          <w:rtl/>
        </w:rPr>
        <w:t>ק אחריות כלכלית של הורים לילדיהם, התשפ"ב-2022</w:t>
      </w:r>
    </w:p>
    <w:p w14:paraId="4A6BFB39" w14:textId="77777777" w:rsidR="00B83CE2" w:rsidRPr="00B83CE2" w:rsidRDefault="00B83CE2" w:rsidP="00B83CE2">
      <w:pPr>
        <w:snapToGrid w:val="0"/>
        <w:spacing w:before="240"/>
        <w:jc w:val="center"/>
        <w:outlineLvl w:val="0"/>
        <w:rPr>
          <w:rFonts w:ascii="Arial" w:eastAsia="Arial Unicode MS" w:hAnsi="Arial"/>
          <w:b/>
          <w:bCs/>
          <w:snapToGrid w:val="0"/>
          <w:sz w:val="20"/>
          <w:szCs w:val="26"/>
          <w:rtl/>
        </w:rPr>
      </w:pPr>
    </w:p>
    <w:tbl>
      <w:tblPr>
        <w:bidiVisual/>
        <w:tblW w:w="9638" w:type="dxa"/>
        <w:tblLayout w:type="fixed"/>
        <w:tblCellMar>
          <w:top w:w="57" w:type="dxa"/>
          <w:left w:w="0" w:type="dxa"/>
          <w:bottom w:w="57" w:type="dxa"/>
          <w:right w:w="0" w:type="dxa"/>
        </w:tblCellMar>
        <w:tblLook w:val="01E0" w:firstRow="1" w:lastRow="1" w:firstColumn="1" w:lastColumn="1" w:noHBand="0" w:noVBand="0"/>
        <w:tblPrChange w:id="190" w:author="Guy" w:date="2022-06-08T11:17:00Z">
          <w:tblPr>
            <w:bidiVisual/>
            <w:tblW w:w="9641" w:type="dxa"/>
            <w:tblLayout w:type="fixed"/>
            <w:tblCellMar>
              <w:top w:w="57" w:type="dxa"/>
              <w:left w:w="0" w:type="dxa"/>
              <w:bottom w:w="57" w:type="dxa"/>
              <w:right w:w="0" w:type="dxa"/>
            </w:tblCellMar>
            <w:tblLook w:val="01E0" w:firstRow="1" w:lastRow="1" w:firstColumn="1" w:lastColumn="1" w:noHBand="0" w:noVBand="0"/>
          </w:tblPr>
        </w:tblPrChange>
      </w:tblPr>
      <w:tblGrid>
        <w:gridCol w:w="1870"/>
        <w:gridCol w:w="624"/>
        <w:gridCol w:w="56"/>
        <w:gridCol w:w="7088"/>
        <w:tblGridChange w:id="191">
          <w:tblGrid>
            <w:gridCol w:w="1870"/>
            <w:gridCol w:w="624"/>
            <w:gridCol w:w="56"/>
            <w:gridCol w:w="7091"/>
          </w:tblGrid>
        </w:tblGridChange>
      </w:tblGrid>
      <w:tr w:rsidR="009D137F" w14:paraId="30A5567B" w14:textId="77777777" w:rsidTr="00C042F6">
        <w:trPr>
          <w:cantSplit/>
          <w:trHeight w:val="60"/>
          <w:trPrChange w:id="192" w:author="Guy" w:date="2022-06-08T11:17:00Z">
            <w:trPr>
              <w:cantSplit/>
              <w:trHeight w:val="60"/>
            </w:trPr>
          </w:trPrChange>
        </w:trPr>
        <w:tc>
          <w:tcPr>
            <w:tcW w:w="1870" w:type="dxa"/>
            <w:tcPrChange w:id="193" w:author="Guy" w:date="2022-06-08T11:17:00Z">
              <w:tcPr>
                <w:tcW w:w="1870" w:type="dxa"/>
              </w:tcPr>
            </w:tcPrChange>
          </w:tcPr>
          <w:p w14:paraId="2B919CD7" w14:textId="77777777" w:rsidR="00B83CE2" w:rsidRPr="00B83CE2" w:rsidRDefault="00376F71" w:rsidP="00B83CE2">
            <w:pPr>
              <w:keepLines/>
              <w:tabs>
                <w:tab w:val="left" w:pos="624"/>
                <w:tab w:val="left" w:pos="1247"/>
              </w:tabs>
              <w:snapToGrid w:val="0"/>
              <w:ind w:left="0"/>
              <w:jc w:val="left"/>
              <w:outlineLvl w:val="2"/>
              <w:rPr>
                <w:rFonts w:ascii="Arial" w:eastAsia="Arial Unicode MS" w:hAnsi="Arial"/>
                <w:snapToGrid w:val="0"/>
                <w:sz w:val="20"/>
                <w:szCs w:val="26"/>
                <w:rtl/>
              </w:rPr>
            </w:pPr>
            <w:r w:rsidRPr="00B83CE2">
              <w:rPr>
                <w:rFonts w:ascii="Arial" w:eastAsia="Arial Unicode MS" w:hAnsi="Arial" w:hint="cs"/>
                <w:snapToGrid w:val="0"/>
                <w:sz w:val="20"/>
                <w:szCs w:val="26"/>
                <w:rtl/>
              </w:rPr>
              <w:t>מטרת החוק</w:t>
            </w:r>
          </w:p>
        </w:tc>
        <w:tc>
          <w:tcPr>
            <w:tcW w:w="624" w:type="dxa"/>
            <w:tcPrChange w:id="194" w:author="Guy" w:date="2022-06-08T11:17:00Z">
              <w:tcPr>
                <w:tcW w:w="624" w:type="dxa"/>
              </w:tcPr>
            </w:tcPrChange>
          </w:tcPr>
          <w:p w14:paraId="0C3AA380" w14:textId="77777777" w:rsidR="00B83CE2" w:rsidRPr="00B83CE2" w:rsidRDefault="00B83CE2" w:rsidP="00B83CE2">
            <w:pPr>
              <w:keepLines/>
              <w:numPr>
                <w:ilvl w:val="0"/>
                <w:numId w:val="1"/>
              </w:numPr>
              <w:tabs>
                <w:tab w:val="left" w:pos="624"/>
                <w:tab w:val="left" w:pos="1247"/>
              </w:tabs>
              <w:snapToGrid w:val="0"/>
              <w:jc w:val="left"/>
              <w:rPr>
                <w:rFonts w:ascii="Arial" w:eastAsia="Arial Unicode MS" w:hAnsi="Arial"/>
                <w:snapToGrid w:val="0"/>
                <w:sz w:val="20"/>
                <w:szCs w:val="26"/>
              </w:rPr>
            </w:pPr>
          </w:p>
        </w:tc>
        <w:tc>
          <w:tcPr>
            <w:tcW w:w="7144" w:type="dxa"/>
            <w:gridSpan w:val="2"/>
            <w:tcPrChange w:id="195" w:author="Guy" w:date="2022-06-08T11:17:00Z">
              <w:tcPr>
                <w:tcW w:w="7147" w:type="dxa"/>
                <w:gridSpan w:val="2"/>
              </w:tcPr>
            </w:tcPrChange>
          </w:tcPr>
          <w:p w14:paraId="409F0C3D" w14:textId="77777777" w:rsidR="00B83CE2" w:rsidRPr="00B83CE2" w:rsidRDefault="00376F71" w:rsidP="00B83CE2">
            <w:pPr>
              <w:keepLines/>
              <w:tabs>
                <w:tab w:val="left" w:pos="624"/>
                <w:tab w:val="left" w:pos="1247"/>
              </w:tabs>
              <w:snapToGrid w:val="0"/>
              <w:ind w:left="0"/>
              <w:rPr>
                <w:rFonts w:ascii="Arial" w:eastAsia="Arial Unicode MS" w:hAnsi="Arial"/>
                <w:snapToGrid w:val="0"/>
                <w:sz w:val="20"/>
                <w:szCs w:val="26"/>
                <w:rtl/>
              </w:rPr>
            </w:pPr>
            <w:r w:rsidRPr="00B83CE2">
              <w:rPr>
                <w:rFonts w:ascii="Arial" w:eastAsia="Arial Unicode MS" w:hAnsi="Arial" w:hint="eastAsia"/>
                <w:snapToGrid w:val="0"/>
                <w:sz w:val="20"/>
                <w:szCs w:val="26"/>
                <w:rtl/>
              </w:rPr>
              <w:t>מטרתו</w:t>
            </w:r>
            <w:r w:rsidRPr="00B83CE2">
              <w:rPr>
                <w:rFonts w:ascii="Arial" w:eastAsia="Arial Unicode MS" w:hAnsi="Arial"/>
                <w:snapToGrid w:val="0"/>
                <w:sz w:val="20"/>
                <w:szCs w:val="26"/>
                <w:rtl/>
              </w:rPr>
              <w:t xml:space="preserve"> של חוק זה היא לקבוע את </w:t>
            </w:r>
            <w:r w:rsidRPr="00B83CE2">
              <w:rPr>
                <w:rFonts w:ascii="Arial" w:eastAsia="Arial Unicode MS" w:hAnsi="Arial" w:hint="cs"/>
                <w:snapToGrid w:val="0"/>
                <w:sz w:val="20"/>
                <w:szCs w:val="26"/>
                <w:rtl/>
              </w:rPr>
              <w:t xml:space="preserve">התמיכה הכלכלית בילד וחלוקתה בין הוריו תוך שמירה על עקרון טובת הילד ויצירת הוגנות בחלוקה בין ההורים; החוק נועד ליצור אחידות, שקיפות וודאות בדיני מזונות </w:t>
            </w:r>
            <w:r w:rsidRPr="00B83CE2">
              <w:rPr>
                <w:rFonts w:ascii="Arial" w:eastAsia="Arial Unicode MS" w:hAnsi="Arial" w:hint="eastAsia"/>
                <w:snapToGrid w:val="0"/>
                <w:sz w:val="20"/>
                <w:szCs w:val="26"/>
                <w:rtl/>
              </w:rPr>
              <w:t>הילדים</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בישראל</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ולהוביל</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להפחתת</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ההתדיינויות</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המשפטיות</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בין</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ההורים</w:t>
            </w:r>
            <w:r w:rsidRPr="00B83CE2">
              <w:rPr>
                <w:rFonts w:ascii="Arial" w:eastAsia="Arial Unicode MS" w:hAnsi="Arial" w:hint="cs"/>
                <w:b/>
                <w:bCs/>
                <w:snapToGrid w:val="0"/>
                <w:sz w:val="20"/>
                <w:szCs w:val="26"/>
                <w:rtl/>
              </w:rPr>
              <w:t xml:space="preserve"> </w:t>
            </w:r>
            <w:r w:rsidRPr="00B83CE2">
              <w:rPr>
                <w:rFonts w:ascii="Arial" w:eastAsia="Arial Unicode MS" w:hAnsi="Arial" w:hint="eastAsia"/>
                <w:snapToGrid w:val="0"/>
                <w:sz w:val="20"/>
                <w:szCs w:val="26"/>
                <w:rtl/>
              </w:rPr>
              <w:t>בענייני</w:t>
            </w:r>
            <w:r w:rsidRPr="00B83CE2">
              <w:rPr>
                <w:rFonts w:ascii="Arial" w:eastAsia="Arial Unicode MS" w:hAnsi="Arial" w:hint="cs"/>
                <w:snapToGrid w:val="0"/>
                <w:sz w:val="20"/>
                <w:szCs w:val="26"/>
                <w:rtl/>
              </w:rPr>
              <w:t>ם אלה</w:t>
            </w:r>
            <w:r w:rsidRPr="00B83CE2">
              <w:rPr>
                <w:rFonts w:ascii="Arial" w:eastAsia="Arial Unicode MS" w:hAnsi="Arial"/>
                <w:snapToGrid w:val="0"/>
                <w:sz w:val="20"/>
                <w:szCs w:val="26"/>
                <w:rtl/>
              </w:rPr>
              <w:t>.</w:t>
            </w:r>
          </w:p>
        </w:tc>
      </w:tr>
      <w:tr w:rsidR="009D137F" w14:paraId="67013E5B" w14:textId="77777777" w:rsidTr="00C042F6">
        <w:trPr>
          <w:cantSplit/>
          <w:trHeight w:val="60"/>
          <w:trPrChange w:id="196" w:author="Guy" w:date="2022-06-08T11:17:00Z">
            <w:trPr>
              <w:cantSplit/>
              <w:trHeight w:val="60"/>
            </w:trPr>
          </w:trPrChange>
        </w:trPr>
        <w:tc>
          <w:tcPr>
            <w:tcW w:w="1870" w:type="dxa"/>
            <w:tcPrChange w:id="197" w:author="Guy" w:date="2022-06-08T11:17:00Z">
              <w:tcPr>
                <w:tcW w:w="1870" w:type="dxa"/>
              </w:tcPr>
            </w:tcPrChange>
          </w:tcPr>
          <w:p w14:paraId="51F369C0" w14:textId="77777777" w:rsidR="00327412" w:rsidRDefault="00376F71" w:rsidP="00130B05">
            <w:pPr>
              <w:pStyle w:val="TableSideHeading"/>
              <w:keepLines w:val="0"/>
            </w:pPr>
            <w:r>
              <w:rPr>
                <w:rFonts w:hint="cs"/>
                <w:rtl/>
              </w:rPr>
              <w:t>הגדרות</w:t>
            </w:r>
          </w:p>
        </w:tc>
        <w:tc>
          <w:tcPr>
            <w:tcW w:w="624" w:type="dxa"/>
            <w:tcPrChange w:id="198" w:author="Guy" w:date="2022-06-08T11:17:00Z">
              <w:tcPr>
                <w:tcW w:w="624" w:type="dxa"/>
              </w:tcPr>
            </w:tcPrChange>
          </w:tcPr>
          <w:p w14:paraId="022CC604" w14:textId="77777777" w:rsidR="00327412" w:rsidRDefault="00327412" w:rsidP="00327412">
            <w:pPr>
              <w:pStyle w:val="TableText"/>
              <w:keepLines w:val="0"/>
              <w:numPr>
                <w:ilvl w:val="0"/>
                <w:numId w:val="1"/>
              </w:numPr>
            </w:pPr>
          </w:p>
        </w:tc>
        <w:tc>
          <w:tcPr>
            <w:tcW w:w="7144" w:type="dxa"/>
            <w:gridSpan w:val="2"/>
            <w:tcPrChange w:id="199" w:author="Guy" w:date="2022-06-08T11:17:00Z">
              <w:tcPr>
                <w:tcW w:w="7147" w:type="dxa"/>
                <w:gridSpan w:val="2"/>
              </w:tcPr>
            </w:tcPrChange>
          </w:tcPr>
          <w:p w14:paraId="0AB54413" w14:textId="77777777" w:rsidR="00327412" w:rsidRPr="00C34DE2" w:rsidRDefault="00376F71" w:rsidP="00130B05">
            <w:pPr>
              <w:pStyle w:val="TableBlock"/>
              <w:keepLines w:val="0"/>
            </w:pPr>
            <w:r>
              <w:rPr>
                <w:rFonts w:hint="cs"/>
                <w:rtl/>
              </w:rPr>
              <w:t xml:space="preserve">בחוק זה </w:t>
            </w:r>
            <w:r>
              <w:rPr>
                <w:rtl/>
              </w:rPr>
              <w:t>–</w:t>
            </w:r>
            <w:r>
              <w:rPr>
                <w:rFonts w:hint="cs"/>
                <w:rtl/>
              </w:rPr>
              <w:t xml:space="preserve"> </w:t>
            </w:r>
          </w:p>
        </w:tc>
      </w:tr>
      <w:tr w:rsidR="009D137F" w14:paraId="55AA6A71" w14:textId="77777777" w:rsidTr="00C042F6">
        <w:trPr>
          <w:cantSplit/>
          <w:trHeight w:val="60"/>
          <w:trPrChange w:id="200" w:author="Guy" w:date="2022-06-08T11:17:00Z">
            <w:trPr>
              <w:cantSplit/>
              <w:trHeight w:val="60"/>
            </w:trPr>
          </w:trPrChange>
        </w:trPr>
        <w:tc>
          <w:tcPr>
            <w:tcW w:w="1870" w:type="dxa"/>
            <w:tcPrChange w:id="201" w:author="Guy" w:date="2022-06-08T11:17:00Z">
              <w:tcPr>
                <w:tcW w:w="1870" w:type="dxa"/>
              </w:tcPr>
            </w:tcPrChange>
          </w:tcPr>
          <w:p w14:paraId="35C21565" w14:textId="77777777" w:rsidR="00B83CE2" w:rsidRDefault="00B83CE2" w:rsidP="00B83CE2">
            <w:pPr>
              <w:keepLines/>
              <w:tabs>
                <w:tab w:val="left" w:pos="624"/>
                <w:tab w:val="left" w:pos="1247"/>
              </w:tabs>
              <w:snapToGrid w:val="0"/>
              <w:ind w:left="0"/>
              <w:jc w:val="left"/>
              <w:outlineLvl w:val="2"/>
              <w:rPr>
                <w:rFonts w:ascii="Arial" w:eastAsia="Arial Unicode MS" w:hAnsi="Arial"/>
                <w:snapToGrid w:val="0"/>
                <w:sz w:val="20"/>
                <w:szCs w:val="26"/>
                <w:rtl/>
              </w:rPr>
            </w:pPr>
          </w:p>
        </w:tc>
        <w:tc>
          <w:tcPr>
            <w:tcW w:w="624" w:type="dxa"/>
            <w:tcPrChange w:id="202" w:author="Guy" w:date="2022-06-08T11:17:00Z">
              <w:tcPr>
                <w:tcW w:w="624" w:type="dxa"/>
              </w:tcPr>
            </w:tcPrChange>
          </w:tcPr>
          <w:p w14:paraId="71BBA745" w14:textId="77777777" w:rsidR="00B83CE2" w:rsidRPr="00B83CE2" w:rsidRDefault="00B83CE2" w:rsidP="00B83CE2">
            <w:pPr>
              <w:pStyle w:val="TableText"/>
            </w:pPr>
          </w:p>
        </w:tc>
        <w:tc>
          <w:tcPr>
            <w:tcW w:w="7144" w:type="dxa"/>
            <w:gridSpan w:val="2"/>
            <w:tcPrChange w:id="203" w:author="Guy" w:date="2022-06-08T11:17:00Z">
              <w:tcPr>
                <w:tcW w:w="7147" w:type="dxa"/>
                <w:gridSpan w:val="2"/>
              </w:tcPr>
            </w:tcPrChange>
          </w:tcPr>
          <w:p w14:paraId="71E05C24" w14:textId="77777777" w:rsidR="0055287B" w:rsidRDefault="00376F71" w:rsidP="00B83CE2">
            <w:pPr>
              <w:keepLines/>
              <w:tabs>
                <w:tab w:val="left" w:pos="624"/>
                <w:tab w:val="left" w:pos="1247"/>
              </w:tabs>
              <w:snapToGrid w:val="0"/>
              <w:ind w:left="0"/>
              <w:rPr>
                <w:ins w:id="204" w:author="Guy" w:date="2022-06-08T11:03:00Z"/>
                <w:rtl/>
              </w:rPr>
            </w:pPr>
            <w:r w:rsidRPr="00B83CE2">
              <w:rPr>
                <w:rFonts w:ascii="Times New Roman" w:eastAsia="Calibri" w:hAnsi="Times New Roman"/>
                <w:snapToGrid w:val="0"/>
                <w:color w:val="231F20"/>
                <w:sz w:val="26"/>
                <w:szCs w:val="26"/>
                <w:rtl/>
                <w:lang w:val="he-IL" w:eastAsia="he-IL"/>
              </w:rPr>
              <w:t xml:space="preserve">"הכנסה" – </w:t>
            </w:r>
            <w:r w:rsidRPr="00B83CE2">
              <w:rPr>
                <w:rFonts w:ascii="Times New Roman" w:eastAsia="Calibri" w:hAnsi="Times New Roman" w:hint="cs"/>
                <w:snapToGrid w:val="0"/>
                <w:color w:val="231F20"/>
                <w:sz w:val="26"/>
                <w:szCs w:val="26"/>
                <w:rtl/>
                <w:lang w:val="he-IL" w:eastAsia="he-IL"/>
              </w:rPr>
              <w:t xml:space="preserve"> כל אחד מאלה, לאחר שנוכו ממנו מיסי חובה:</w:t>
            </w:r>
            <w:ins w:id="205" w:author="Guy" w:date="2022-06-08T11:02:00Z">
              <w:r w:rsidR="0055287B">
                <w:rPr>
                  <w:rtl/>
                </w:rPr>
                <w:t xml:space="preserve"> האם במקרים בהם הורה עובד מרצונו החופשי במשרה חלקית בלבד, נניח כי כך התרגל בזמן החיים המשותפים, ניקח לחישוב את שכרו זה במשרה חלקית, או שלאחר הפרידה, ובעיקר לאור זאת שלהורה יש עכשיו יותר זמן להשקיע בעבודה והרי בחלק מהימים הילדים שוהים עם ההורה האחר, ניקח בחישוב את שכרו לפי משרה מלאה</w:t>
              </w:r>
              <w:r w:rsidR="0055287B">
                <w:t xml:space="preserve">? </w:t>
              </w:r>
            </w:ins>
          </w:p>
          <w:p w14:paraId="5C73ED5A" w14:textId="77777777" w:rsidR="0055287B" w:rsidRDefault="0055287B" w:rsidP="0055287B">
            <w:pPr>
              <w:keepLines/>
              <w:tabs>
                <w:tab w:val="left" w:pos="624"/>
                <w:tab w:val="left" w:pos="1247"/>
              </w:tabs>
              <w:snapToGrid w:val="0"/>
              <w:spacing w:line="240" w:lineRule="auto"/>
              <w:ind w:left="0"/>
              <w:rPr>
                <w:ins w:id="206" w:author="Guy" w:date="2022-06-08T11:03:00Z"/>
                <w:rtl/>
              </w:rPr>
            </w:pPr>
          </w:p>
          <w:p w14:paraId="470CEB44" w14:textId="42E861B5" w:rsidR="00B83CE2" w:rsidRDefault="0055287B" w:rsidP="0055287B">
            <w:pPr>
              <w:keepLines/>
              <w:tabs>
                <w:tab w:val="left" w:pos="624"/>
                <w:tab w:val="left" w:pos="1247"/>
              </w:tabs>
              <w:snapToGrid w:val="0"/>
              <w:ind w:left="0"/>
              <w:rPr>
                <w:rFonts w:ascii="Arial" w:eastAsia="Arial Unicode MS" w:hAnsi="Arial"/>
                <w:snapToGrid w:val="0"/>
                <w:sz w:val="20"/>
                <w:szCs w:val="26"/>
                <w:rtl/>
              </w:rPr>
            </w:pPr>
            <w:ins w:id="207" w:author="Guy" w:date="2022-06-08T11:02:00Z">
              <w:r>
                <w:rPr>
                  <w:rtl/>
                </w:rPr>
                <w:t xml:space="preserve">ב. ומה לגבי מקרים בהם ההורה בוחר לעבוד יותר שעות בימים בהם הוא בלי הילדים, כך שמשרתו החודשית היא מעל </w:t>
              </w:r>
            </w:ins>
            <w:ins w:id="208" w:author="Guy" w:date="2022-06-08T11:03:00Z">
              <w:r>
                <w:rPr>
                  <w:rFonts w:hint="cs"/>
                  <w:rtl/>
                </w:rPr>
                <w:t xml:space="preserve">100%, </w:t>
              </w:r>
            </w:ins>
            <w:ins w:id="209" w:author="Guy" w:date="2022-06-08T11:02:00Z">
              <w:r>
                <w:rPr>
                  <w:rtl/>
                </w:rPr>
                <w:t>פשוט כי הוא מעוניין לדאוג לרווחתו האישית וכלכלת ביתו? לאחר שקשר הנישואין הסתיים יש לעודד את בני הזוג להתפתח במישור הכלכלי על דרך צבירת נכסים והשאת רווחים, מתוך מטרה לאפשר להם להגיע לעצמאות כלכלית ללא תלות בגורם זה או אחר. אם כך, נשאלת השאלה האם ניקח בחשבון את מלוא משרתו או "רק" את ה %100 משרה</w:t>
              </w:r>
            </w:ins>
            <w:ins w:id="210" w:author="Guy" w:date="2022-06-08T11:03:00Z">
              <w:r>
                <w:rPr>
                  <w:rFonts w:ascii="Arial" w:eastAsia="Arial Unicode MS" w:hAnsi="Arial" w:hint="cs"/>
                  <w:snapToGrid w:val="0"/>
                  <w:sz w:val="20"/>
                  <w:szCs w:val="26"/>
                  <w:rtl/>
                </w:rPr>
                <w:t>?</w:t>
              </w:r>
            </w:ins>
          </w:p>
        </w:tc>
      </w:tr>
      <w:tr w:rsidR="009D137F" w14:paraId="5D6848D2" w14:textId="77777777" w:rsidTr="00C042F6">
        <w:trPr>
          <w:cantSplit/>
          <w:trHeight w:val="60"/>
          <w:trPrChange w:id="211" w:author="Guy" w:date="2022-06-08T11:17:00Z">
            <w:trPr>
              <w:cantSplit/>
              <w:trHeight w:val="60"/>
            </w:trPr>
          </w:trPrChange>
        </w:trPr>
        <w:tc>
          <w:tcPr>
            <w:tcW w:w="1870" w:type="dxa"/>
            <w:tcPrChange w:id="212" w:author="Guy" w:date="2022-06-08T11:17:00Z">
              <w:tcPr>
                <w:tcW w:w="1870" w:type="dxa"/>
              </w:tcPr>
            </w:tcPrChange>
          </w:tcPr>
          <w:p w14:paraId="05C2499F" w14:textId="77777777" w:rsidR="00B83CE2" w:rsidRDefault="00B83CE2">
            <w:pPr>
              <w:pStyle w:val="TableSideHeading"/>
            </w:pPr>
          </w:p>
        </w:tc>
        <w:tc>
          <w:tcPr>
            <w:tcW w:w="624" w:type="dxa"/>
            <w:tcPrChange w:id="213" w:author="Guy" w:date="2022-06-08T11:17:00Z">
              <w:tcPr>
                <w:tcW w:w="624" w:type="dxa"/>
              </w:tcPr>
            </w:tcPrChange>
          </w:tcPr>
          <w:p w14:paraId="098F00B4" w14:textId="77777777" w:rsidR="00B83CE2" w:rsidRDefault="00B83CE2">
            <w:pPr>
              <w:pStyle w:val="TableText"/>
            </w:pPr>
          </w:p>
        </w:tc>
        <w:tc>
          <w:tcPr>
            <w:tcW w:w="56" w:type="dxa"/>
            <w:tcPrChange w:id="214" w:author="Guy" w:date="2022-06-08T11:17:00Z">
              <w:tcPr>
                <w:tcW w:w="56" w:type="dxa"/>
              </w:tcPr>
            </w:tcPrChange>
          </w:tcPr>
          <w:p w14:paraId="4E1AA5BF" w14:textId="77777777" w:rsidR="00B83CE2" w:rsidRDefault="00B83CE2">
            <w:pPr>
              <w:pStyle w:val="TableText"/>
            </w:pPr>
          </w:p>
        </w:tc>
        <w:tc>
          <w:tcPr>
            <w:tcW w:w="7088" w:type="dxa"/>
            <w:tcPrChange w:id="215" w:author="Guy" w:date="2022-06-08T11:17:00Z">
              <w:tcPr>
                <w:tcW w:w="7091" w:type="dxa"/>
              </w:tcPr>
            </w:tcPrChange>
          </w:tcPr>
          <w:p w14:paraId="6F557E9B" w14:textId="0716DAD4" w:rsidR="00B83CE2" w:rsidRDefault="00376F71" w:rsidP="009436F0">
            <w:pPr>
              <w:pStyle w:val="TableBlock"/>
              <w:numPr>
                <w:ilvl w:val="0"/>
                <w:numId w:val="25"/>
              </w:numPr>
              <w:tabs>
                <w:tab w:val="left" w:pos="624"/>
              </w:tabs>
            </w:pPr>
            <w:r w:rsidRPr="00B83CE2">
              <w:rPr>
                <w:rFonts w:ascii="Times New Roman" w:eastAsia="Calibri" w:hAnsi="Times New Roman" w:hint="cs"/>
                <w:color w:val="231F20"/>
                <w:sz w:val="26"/>
                <w:rtl/>
                <w:lang w:val="he-IL" w:eastAsia="he-IL"/>
              </w:rPr>
              <w:t>הכנסה או רווח  מכל מקור שהוא</w:t>
            </w:r>
            <w:ins w:id="216" w:author="Guy" w:date="2022-06-03T12:01:00Z">
              <w:r w:rsidR="0050485D">
                <w:rPr>
                  <w:rFonts w:ascii="Times New Roman" w:eastAsia="Calibri" w:hAnsi="Times New Roman" w:hint="cs"/>
                  <w:color w:val="231F20"/>
                  <w:sz w:val="26"/>
                  <w:rtl/>
                  <w:lang w:val="he-IL" w:eastAsia="he-IL"/>
                </w:rPr>
                <w:t xml:space="preserve"> </w:t>
              </w:r>
            </w:ins>
            <w:ins w:id="217" w:author="Guy" w:date="2022-06-03T12:02:00Z">
              <w:r w:rsidR="0050485D">
                <w:rPr>
                  <w:rFonts w:ascii="Times New Roman" w:eastAsia="Calibri" w:hAnsi="Times New Roman" w:hint="cs"/>
                  <w:color w:val="231F20"/>
                  <w:sz w:val="26"/>
                  <w:rtl/>
                  <w:lang w:val="he-IL" w:eastAsia="he-IL"/>
                </w:rPr>
                <w:t xml:space="preserve">יש </w:t>
              </w:r>
            </w:ins>
            <w:ins w:id="218" w:author="Guy" w:date="2022-06-03T12:01:00Z">
              <w:r w:rsidR="0050485D">
                <w:rPr>
                  <w:rFonts w:ascii="Times New Roman" w:eastAsia="Calibri" w:hAnsi="Times New Roman" w:hint="cs"/>
                  <w:color w:val="231F20"/>
                  <w:sz w:val="26"/>
                  <w:rtl/>
                  <w:lang w:val="he-IL" w:eastAsia="he-IL"/>
                </w:rPr>
                <w:t xml:space="preserve">הורים </w:t>
              </w:r>
            </w:ins>
            <w:ins w:id="219" w:author="Guy" w:date="2022-06-03T12:02:00Z">
              <w:r w:rsidR="0050485D">
                <w:rPr>
                  <w:rFonts w:ascii="Times New Roman" w:eastAsia="Calibri" w:hAnsi="Times New Roman" w:hint="cs"/>
                  <w:color w:val="231F20"/>
                  <w:sz w:val="26"/>
                  <w:rtl/>
                  <w:lang w:val="he-IL" w:eastAsia="he-IL"/>
                </w:rPr>
                <w:t xml:space="preserve">אשר </w:t>
              </w:r>
            </w:ins>
            <w:ins w:id="220" w:author="Guy" w:date="2022-06-03T12:01:00Z">
              <w:r w:rsidR="0050485D">
                <w:rPr>
                  <w:rFonts w:ascii="Times New Roman" w:eastAsia="Calibri" w:hAnsi="Times New Roman" w:hint="cs"/>
                  <w:color w:val="231F20"/>
                  <w:sz w:val="26"/>
                  <w:rtl/>
                  <w:lang w:val="he-IL" w:eastAsia="he-IL"/>
                </w:rPr>
                <w:t>משלמים לילדם סכום כס</w:t>
              </w:r>
            </w:ins>
            <w:ins w:id="221" w:author="Guy" w:date="2022-06-03T12:02:00Z">
              <w:r w:rsidR="0050485D">
                <w:rPr>
                  <w:rFonts w:ascii="Times New Roman" w:eastAsia="Calibri" w:hAnsi="Times New Roman" w:hint="cs"/>
                  <w:color w:val="231F20"/>
                  <w:sz w:val="26"/>
                  <w:rtl/>
                  <w:lang w:val="he-IL" w:eastAsia="he-IL"/>
                </w:rPr>
                <w:t>פי</w:t>
              </w:r>
            </w:ins>
            <w:ins w:id="222" w:author="Guy" w:date="2022-06-03T12:01:00Z">
              <w:r w:rsidR="0050485D">
                <w:rPr>
                  <w:rFonts w:ascii="Times New Roman" w:eastAsia="Calibri" w:hAnsi="Times New Roman" w:hint="cs"/>
                  <w:color w:val="231F20"/>
                  <w:sz w:val="26"/>
                  <w:rtl/>
                  <w:lang w:val="he-IL" w:eastAsia="he-IL"/>
                </w:rPr>
                <w:t xml:space="preserve"> כל חודש. עוזרים. כיום</w:t>
              </w:r>
            </w:ins>
            <w:ins w:id="223" w:author="Guy" w:date="2022-06-04T10:57:00Z">
              <w:r w:rsidR="00F02EAE">
                <w:rPr>
                  <w:rFonts w:ascii="Times New Roman" w:eastAsia="Calibri" w:hAnsi="Times New Roman" w:hint="cs"/>
                  <w:color w:val="231F20"/>
                  <w:sz w:val="26"/>
                  <w:rtl/>
                  <w:lang w:val="he-IL" w:eastAsia="he-IL"/>
                </w:rPr>
                <w:t>, בבתי המשפט,</w:t>
              </w:r>
            </w:ins>
            <w:ins w:id="224" w:author="Guy" w:date="2022-06-03T12:01:00Z">
              <w:r w:rsidR="0050485D">
                <w:rPr>
                  <w:rFonts w:ascii="Times New Roman" w:eastAsia="Calibri" w:hAnsi="Times New Roman" w:hint="cs"/>
                  <w:color w:val="231F20"/>
                  <w:sz w:val="26"/>
                  <w:rtl/>
                  <w:lang w:val="he-IL" w:eastAsia="he-IL"/>
                </w:rPr>
                <w:t xml:space="preserve"> זה לרוב לא נחשב הכנסה.</w:t>
              </w:r>
            </w:ins>
            <w:ins w:id="225" w:author="Guy" w:date="2022-06-04T10:57:00Z">
              <w:r w:rsidR="00F02EAE">
                <w:rPr>
                  <w:rFonts w:ascii="Times New Roman" w:eastAsia="Calibri" w:hAnsi="Times New Roman" w:hint="cs"/>
                  <w:color w:val="231F20"/>
                  <w:sz w:val="26"/>
                  <w:rtl/>
                  <w:lang w:val="he-IL" w:eastAsia="he-IL"/>
                </w:rPr>
                <w:t xml:space="preserve"> בצדק.</w:t>
              </w:r>
            </w:ins>
            <w:ins w:id="226" w:author="Guy" w:date="2022-06-03T12:01:00Z">
              <w:r w:rsidR="0050485D">
                <w:rPr>
                  <w:rFonts w:ascii="Times New Roman" w:eastAsia="Calibri" w:hAnsi="Times New Roman" w:hint="cs"/>
                  <w:color w:val="231F20"/>
                  <w:sz w:val="26"/>
                  <w:rtl/>
                  <w:lang w:val="he-IL" w:eastAsia="he-IL"/>
                </w:rPr>
                <w:t xml:space="preserve"> גם בחוק החדש כך יהיה?</w:t>
              </w:r>
            </w:ins>
            <w:r w:rsidRPr="00B83CE2">
              <w:rPr>
                <w:rFonts w:ascii="Times New Roman" w:eastAsia="Calibri" w:hAnsi="Times New Roman" w:hint="cs"/>
                <w:color w:val="231F20"/>
                <w:sz w:val="26"/>
                <w:rtl/>
                <w:lang w:val="he-IL" w:eastAsia="he-IL"/>
              </w:rPr>
              <w:t xml:space="preserve"> וכן הכנסה כספית שניתן להפיק מכל נכס שהוא, לרבות משווי דירת מגורים בבעלות פחות ההתחייבויות על הנכס;  </w:t>
            </w:r>
            <w:r w:rsidRPr="00B83CE2">
              <w:rPr>
                <w:rFonts w:hint="cs"/>
                <w:rtl/>
              </w:rPr>
              <w:t xml:space="preserve"> לעניין זה הכנסה או רווח ממשלח יד יחושבו בהתאם לשיעורם בפועל על פי ההכנסה ברוטו פחות תשלומי החובה והכנסה או רווח מכל מקור אחר יחושבו לפי 2% ריבית לשנה משווי הנכס</w:t>
            </w:r>
            <w:ins w:id="227" w:author="Guy" w:date="2022-06-03T12:03:00Z">
              <w:r w:rsidR="0050485D">
                <w:rPr>
                  <w:rFonts w:hint="cs"/>
                  <w:rtl/>
                </w:rPr>
                <w:t xml:space="preserve"> כלומר, אם יש להורה דירה בשווי 2,000,00 </w:t>
              </w:r>
            </w:ins>
            <w:ins w:id="228" w:author="Guy" w:date="2022-06-03T12:04:00Z">
              <w:r w:rsidR="0050485D">
                <w:rPr>
                  <w:rFonts w:hint="cs"/>
                  <w:rtl/>
                </w:rPr>
                <w:t xml:space="preserve">₪ ללא משכנתא, </w:t>
              </w:r>
            </w:ins>
            <w:ins w:id="229" w:author="Guy" w:date="2022-06-03T12:05:00Z">
              <w:r w:rsidR="0050485D">
                <w:rPr>
                  <w:rFonts w:hint="cs"/>
                  <w:rtl/>
                </w:rPr>
                <w:t xml:space="preserve">גם אם זו מתנה מההורים </w:t>
              </w:r>
              <w:r w:rsidR="0050485D" w:rsidRPr="009015FA">
                <w:rPr>
                  <w:rFonts w:hint="cs"/>
                  <w:b/>
                  <w:bCs/>
                  <w:rtl/>
                </w:rPr>
                <w:t>(</w:t>
              </w:r>
            </w:ins>
            <w:ins w:id="230" w:author="Guy" w:date="2022-06-05T11:47:00Z">
              <w:r w:rsidR="00E70D90" w:rsidRPr="009015FA">
                <w:rPr>
                  <w:rFonts w:hint="cs"/>
                  <w:b/>
                  <w:bCs/>
                  <w:rtl/>
                </w:rPr>
                <w:t xml:space="preserve">ולאור זאת שכל זוג שלישי מתגרש, </w:t>
              </w:r>
            </w:ins>
            <w:ins w:id="231" w:author="Guy" w:date="2022-06-03T12:05:00Z">
              <w:r w:rsidR="0050485D" w:rsidRPr="009015FA">
                <w:rPr>
                  <w:rFonts w:hint="cs"/>
                  <w:b/>
                  <w:bCs/>
                  <w:rtl/>
                </w:rPr>
                <w:t>עדיף</w:t>
              </w:r>
            </w:ins>
            <w:ins w:id="232" w:author="Guy" w:date="2022-06-05T11:48:00Z">
              <w:r w:rsidR="00E70D90" w:rsidRPr="009015FA">
                <w:rPr>
                  <w:rFonts w:hint="cs"/>
                  <w:b/>
                  <w:bCs/>
                  <w:rtl/>
                </w:rPr>
                <w:t xml:space="preserve"> כמובן</w:t>
              </w:r>
            </w:ins>
            <w:ins w:id="233" w:author="Guy" w:date="2022-06-03T12:05:00Z">
              <w:r w:rsidR="0050485D" w:rsidRPr="009015FA">
                <w:rPr>
                  <w:rFonts w:hint="cs"/>
                  <w:b/>
                  <w:bCs/>
                  <w:rtl/>
                </w:rPr>
                <w:t xml:space="preserve"> להורים להפסיק לתת מתנות או עזרה לילדים)</w:t>
              </w:r>
              <w:r w:rsidR="0050485D">
                <w:rPr>
                  <w:rFonts w:hint="cs"/>
                  <w:rtl/>
                </w:rPr>
                <w:t xml:space="preserve">, </w:t>
              </w:r>
            </w:ins>
            <w:ins w:id="234" w:author="Guy" w:date="2022-06-03T12:04:00Z">
              <w:r w:rsidR="0050485D">
                <w:rPr>
                  <w:rFonts w:hint="cs"/>
                  <w:rtl/>
                </w:rPr>
                <w:t>התוספת לשכרו החודשי תהיה 3,333 ₪.</w:t>
              </w:r>
            </w:ins>
            <w:ins w:id="235" w:author="Guy" w:date="2022-06-03T12:06:00Z">
              <w:r w:rsidR="0050485D">
                <w:rPr>
                  <w:rFonts w:hint="cs"/>
                  <w:rtl/>
                </w:rPr>
                <w:t xml:space="preserve"> </w:t>
              </w:r>
            </w:ins>
            <w:ins w:id="236" w:author="Guy" w:date="2022-06-08T11:13:00Z">
              <w:r w:rsidR="009436F0">
                <w:rPr>
                  <w:rFonts w:hint="cs"/>
                  <w:rtl/>
                </w:rPr>
                <w:t xml:space="preserve">אבל איך נתייחס לנושא בנושא המדור? שאין לו מדור ולכן הוא ישלם יותר להורה האחר? זה לא חישוב כפול? </w:t>
              </w:r>
            </w:ins>
          </w:p>
          <w:p w14:paraId="3DE6E191" w14:textId="2F5DE1BA" w:rsidR="00B83CE2" w:rsidRDefault="00376F71" w:rsidP="00E70D90">
            <w:pPr>
              <w:pStyle w:val="TableBlock"/>
              <w:numPr>
                <w:ilvl w:val="0"/>
                <w:numId w:val="25"/>
              </w:numPr>
              <w:tabs>
                <w:tab w:val="left" w:pos="624"/>
              </w:tabs>
            </w:pPr>
            <w:r w:rsidRPr="00B83CE2">
              <w:rPr>
                <w:rFonts w:ascii="Times New Roman" w:eastAsia="Calibri" w:hAnsi="Times New Roman" w:hint="cs"/>
                <w:color w:val="231F20"/>
                <w:sz w:val="26"/>
                <w:rtl/>
                <w:lang w:val="he-IL" w:eastAsia="he-IL"/>
              </w:rPr>
              <w:t xml:space="preserve">כל גמלה כמשמעותה בחוק הביטוח הלאומי, נוסח משולב, תשכ"ה </w:t>
            </w:r>
            <w:r w:rsidRPr="00B83CE2">
              <w:rPr>
                <w:rFonts w:ascii="Times New Roman" w:eastAsia="Calibri" w:hAnsi="Times New Roman"/>
                <w:color w:val="231F20"/>
                <w:sz w:val="26"/>
                <w:rtl/>
                <w:lang w:val="he-IL" w:eastAsia="he-IL"/>
              </w:rPr>
              <w:t>–</w:t>
            </w:r>
            <w:r w:rsidRPr="00B83CE2">
              <w:rPr>
                <w:rFonts w:ascii="Times New Roman" w:eastAsia="Calibri" w:hAnsi="Times New Roman" w:hint="cs"/>
                <w:color w:val="231F20"/>
                <w:sz w:val="26"/>
                <w:rtl/>
                <w:lang w:val="he-IL" w:eastAsia="he-IL"/>
              </w:rPr>
              <w:t xml:space="preserve"> 1995, המשולמת להורה, וכן </w:t>
            </w:r>
            <w:r w:rsidRPr="00B83CE2">
              <w:rPr>
                <w:rFonts w:hint="cs"/>
                <w:rtl/>
              </w:rPr>
              <w:t>הטבה כלכלית המוענקת מהמדינה להורה עבור ילדיו</w:t>
            </w:r>
            <w:ins w:id="237" w:author="Guy" w:date="2022-06-06T12:29:00Z">
              <w:r w:rsidR="00B63303">
                <w:rPr>
                  <w:rFonts w:hint="cs"/>
                  <w:rtl/>
                </w:rPr>
                <w:t>,</w:t>
              </w:r>
            </w:ins>
            <w:r w:rsidRPr="00B83CE2">
              <w:rPr>
                <w:rFonts w:ascii="Times New Roman" w:eastAsia="Calibri" w:hAnsi="Times New Roman" w:hint="cs"/>
                <w:color w:val="231F20"/>
                <w:sz w:val="26"/>
                <w:rtl/>
                <w:lang w:val="he-IL" w:eastAsia="he-IL"/>
              </w:rPr>
              <w:t xml:space="preserve"> ולמעט </w:t>
            </w:r>
            <w:r w:rsidRPr="00B83CE2">
              <w:rPr>
                <w:rFonts w:ascii="Times New Roman" w:eastAsia="Calibri" w:hAnsi="Times New Roman"/>
                <w:color w:val="231F20"/>
                <w:sz w:val="26"/>
                <w:rtl/>
                <w:lang w:val="he-IL" w:eastAsia="he-IL"/>
              </w:rPr>
              <w:t xml:space="preserve">גמלה המשולמת </w:t>
            </w:r>
            <w:r w:rsidRPr="00B83CE2">
              <w:rPr>
                <w:rFonts w:ascii="Times New Roman" w:eastAsia="Calibri" w:hAnsi="Times New Roman" w:hint="cs"/>
                <w:color w:val="231F20"/>
                <w:sz w:val="26"/>
                <w:rtl/>
                <w:lang w:val="he-IL" w:eastAsia="he-IL"/>
              </w:rPr>
              <w:t xml:space="preserve">להורה </w:t>
            </w:r>
            <w:r w:rsidRPr="00B83CE2">
              <w:rPr>
                <w:rFonts w:ascii="Times New Roman" w:eastAsia="Calibri" w:hAnsi="Times New Roman"/>
                <w:color w:val="231F20"/>
                <w:sz w:val="26"/>
                <w:rtl/>
                <w:lang w:val="he-IL" w:eastAsia="he-IL"/>
              </w:rPr>
              <w:t>לפי חוק בשל מוגבלות ילד</w:t>
            </w:r>
            <w:r w:rsidRPr="00B83CE2">
              <w:rPr>
                <w:rFonts w:ascii="Times New Roman" w:eastAsia="Calibri" w:hAnsi="Times New Roman" w:hint="cs"/>
                <w:color w:val="231F20"/>
                <w:sz w:val="26"/>
                <w:rtl/>
                <w:lang w:val="he-IL" w:eastAsia="he-IL"/>
              </w:rPr>
              <w:t xml:space="preserve"> וקצבה המשולמת בשל מוגבלות ההורה, כולה או חלקה, שיקבע השר בתקנות;</w:t>
            </w:r>
            <w:r w:rsidR="0050485D">
              <w:rPr>
                <w:rFonts w:hint="cs"/>
                <w:rtl/>
              </w:rPr>
              <w:t xml:space="preserve"> </w:t>
            </w:r>
            <w:ins w:id="238" w:author="Guy" w:date="2022-06-05T11:54:00Z">
              <w:r w:rsidR="00E70D90">
                <w:rPr>
                  <w:rFonts w:hint="cs"/>
                  <w:rtl/>
                </w:rPr>
                <w:t xml:space="preserve">מענק כגון קורונה איפה? </w:t>
              </w:r>
            </w:ins>
          </w:p>
        </w:tc>
      </w:tr>
      <w:tr w:rsidR="009D137F" w14:paraId="2CE960A9" w14:textId="77777777" w:rsidTr="00C042F6">
        <w:trPr>
          <w:cantSplit/>
          <w:trHeight w:val="60"/>
          <w:trPrChange w:id="239" w:author="Guy" w:date="2022-06-08T11:17:00Z">
            <w:trPr>
              <w:cantSplit/>
              <w:trHeight w:val="60"/>
            </w:trPr>
          </w:trPrChange>
        </w:trPr>
        <w:tc>
          <w:tcPr>
            <w:tcW w:w="1870" w:type="dxa"/>
            <w:tcPrChange w:id="240" w:author="Guy" w:date="2022-06-08T11:17:00Z">
              <w:tcPr>
                <w:tcW w:w="1870" w:type="dxa"/>
              </w:tcPr>
            </w:tcPrChange>
          </w:tcPr>
          <w:p w14:paraId="04BE95A1" w14:textId="77777777" w:rsidR="00741394" w:rsidRDefault="00741394">
            <w:pPr>
              <w:pStyle w:val="TableSideHeading"/>
            </w:pPr>
          </w:p>
        </w:tc>
        <w:tc>
          <w:tcPr>
            <w:tcW w:w="624" w:type="dxa"/>
            <w:tcPrChange w:id="241" w:author="Guy" w:date="2022-06-08T11:17:00Z">
              <w:tcPr>
                <w:tcW w:w="624" w:type="dxa"/>
              </w:tcPr>
            </w:tcPrChange>
          </w:tcPr>
          <w:p w14:paraId="1E7F0633" w14:textId="77777777" w:rsidR="00741394" w:rsidRDefault="00741394">
            <w:pPr>
              <w:pStyle w:val="TableText"/>
            </w:pPr>
          </w:p>
        </w:tc>
        <w:tc>
          <w:tcPr>
            <w:tcW w:w="7144" w:type="dxa"/>
            <w:gridSpan w:val="2"/>
            <w:tcPrChange w:id="242" w:author="Guy" w:date="2022-06-08T11:17:00Z">
              <w:tcPr>
                <w:tcW w:w="7147" w:type="dxa"/>
                <w:gridSpan w:val="2"/>
              </w:tcPr>
            </w:tcPrChange>
          </w:tcPr>
          <w:p w14:paraId="0A1D9BA9" w14:textId="45F3783D" w:rsidR="00741394" w:rsidRPr="00C34DE2" w:rsidRDefault="00376F71" w:rsidP="00E269DD">
            <w:pPr>
              <w:pStyle w:val="TableBlock"/>
              <w:rPr>
                <w:rtl/>
              </w:rPr>
            </w:pPr>
            <w:r w:rsidRPr="00B83CE2">
              <w:rPr>
                <w:sz w:val="26"/>
                <w:rtl/>
              </w:rPr>
              <w:t>"הוצא</w:t>
            </w:r>
            <w:r w:rsidRPr="00B83CE2">
              <w:rPr>
                <w:rFonts w:hint="cs"/>
                <w:sz w:val="26"/>
                <w:rtl/>
              </w:rPr>
              <w:t>ות תלויות בימי שהות</w:t>
            </w:r>
            <w:r w:rsidRPr="00B83CE2">
              <w:rPr>
                <w:sz w:val="26"/>
                <w:rtl/>
              </w:rPr>
              <w:t xml:space="preserve">" – </w:t>
            </w:r>
            <w:r w:rsidRPr="00B83CE2">
              <w:rPr>
                <w:rFonts w:hint="cs"/>
                <w:sz w:val="26"/>
                <w:rtl/>
              </w:rPr>
              <w:t>הוצאות שוטפות יומיומיות הנובעות מימי שהות של ילד אצל כל אחד מהוריו כגון: הוצאות עבור מזון, חשמל</w:t>
            </w:r>
            <w:ins w:id="243" w:author="Guy" w:date="2022-06-03T12:09:00Z">
              <w:r w:rsidR="0050485D">
                <w:rPr>
                  <w:rFonts w:hint="cs"/>
                  <w:sz w:val="26"/>
                  <w:rtl/>
                </w:rPr>
                <w:t>,</w:t>
              </w:r>
            </w:ins>
            <w:r w:rsidRPr="00B83CE2">
              <w:rPr>
                <w:rFonts w:hint="cs"/>
                <w:sz w:val="26"/>
                <w:rtl/>
              </w:rPr>
              <w:t xml:space="preserve"> מים, גז, ומוצרי היגיינה;</w:t>
            </w:r>
            <w:ins w:id="244" w:author="Guy" w:date="2022-06-08T08:21:00Z">
              <w:r w:rsidR="00CF067E">
                <w:rPr>
                  <w:rFonts w:hint="cs"/>
                  <w:rtl/>
                </w:rPr>
                <w:t xml:space="preserve"> 1. </w:t>
              </w:r>
            </w:ins>
            <w:ins w:id="245" w:author="Guy" w:date="2022-06-08T08:16:00Z">
              <w:r w:rsidR="00CF067E">
                <w:rPr>
                  <w:rFonts w:hint="cs"/>
                  <w:rtl/>
                </w:rPr>
                <w:t>ראשית, אני רואה ש</w:t>
              </w:r>
            </w:ins>
            <w:ins w:id="246" w:author="Guy" w:date="2022-06-08T10:11:00Z">
              <w:r w:rsidR="00E269DD">
                <w:rPr>
                  <w:rFonts w:hint="cs"/>
                  <w:rtl/>
                </w:rPr>
                <w:t>רוב ה</w:t>
              </w:r>
            </w:ins>
            <w:ins w:id="247" w:author="Guy" w:date="2022-06-08T08:16:00Z">
              <w:r w:rsidR="00CF067E">
                <w:rPr>
                  <w:rFonts w:hint="cs"/>
                  <w:rtl/>
                </w:rPr>
                <w:t xml:space="preserve">הוצאות </w:t>
              </w:r>
            </w:ins>
            <w:ins w:id="248" w:author="Guy" w:date="2022-06-08T10:11:00Z">
              <w:r w:rsidR="00E269DD">
                <w:rPr>
                  <w:rFonts w:hint="cs"/>
                  <w:rtl/>
                </w:rPr>
                <w:t xml:space="preserve">של </w:t>
              </w:r>
            </w:ins>
            <w:ins w:id="249" w:author="Guy" w:date="2022-06-08T08:16:00Z">
              <w:r w:rsidR="00CF067E">
                <w:rPr>
                  <w:rFonts w:hint="cs"/>
                  <w:rtl/>
                </w:rPr>
                <w:t>אחזקת מדור (חשמל, מים וגז) עוברות להוצאות תלויות שהות.</w:t>
              </w:r>
            </w:ins>
            <w:ins w:id="250" w:author="Guy" w:date="2022-06-08T08:18:00Z">
              <w:r w:rsidR="00CF067E">
                <w:rPr>
                  <w:rFonts w:cs="Arial" w:hint="cs"/>
                  <w:color w:val="000000"/>
                  <w:sz w:val="30"/>
                  <w:szCs w:val="30"/>
                  <w:shd w:val="clear" w:color="auto" w:fill="FFFFFF"/>
                  <w:rtl/>
                </w:rPr>
                <w:t xml:space="preserve"> </w:t>
              </w:r>
              <w:r w:rsidR="00CF067E" w:rsidRPr="00CF067E">
                <w:rPr>
                  <w:rFonts w:hint="cs"/>
                  <w:rtl/>
                </w:rPr>
                <w:t>ארנונה לא</w:t>
              </w:r>
            </w:ins>
            <w:ins w:id="251" w:author="Guy" w:date="2022-06-08T08:19:00Z">
              <w:r w:rsidR="00CF067E" w:rsidRPr="00CF067E">
                <w:rPr>
                  <w:rFonts w:hint="cs"/>
                  <w:rtl/>
                </w:rPr>
                <w:t>?</w:t>
              </w:r>
            </w:ins>
            <w:ins w:id="252" w:author="Guy" w:date="2022-06-08T08:18:00Z">
              <w:r w:rsidR="00CF067E" w:rsidRPr="00CF067E">
                <w:rPr>
                  <w:rtl/>
                </w:rPr>
                <w:t xml:space="preserve"> </w:t>
              </w:r>
            </w:ins>
            <w:ins w:id="253" w:author="Guy" w:date="2022-06-08T10:00:00Z">
              <w:r w:rsidR="00466DBB">
                <w:rPr>
                  <w:rFonts w:hint="cs"/>
                  <w:rtl/>
                </w:rPr>
                <w:t xml:space="preserve">2. </w:t>
              </w:r>
            </w:ins>
            <w:ins w:id="254" w:author="Guy" w:date="2022-06-08T08:19:00Z">
              <w:r w:rsidR="00CF067E" w:rsidRPr="00CF067E">
                <w:rPr>
                  <w:rFonts w:hint="cs"/>
                  <w:rtl/>
                </w:rPr>
                <w:t>צריך לזכור ש</w:t>
              </w:r>
            </w:ins>
            <w:ins w:id="255" w:author="Guy" w:date="2022-06-08T08:18:00Z">
              <w:r w:rsidR="00CF067E" w:rsidRPr="00CF067E">
                <w:rPr>
                  <w:rtl/>
                </w:rPr>
                <w:t>בגין ארנונה האם בד"כ מקבלת הנחה מהעירייה, תשלום עבור אינטרנט וכבלים אינו תלוי שעות שימוש, וסביר שה</w:t>
              </w:r>
            </w:ins>
            <w:ins w:id="256" w:author="Guy" w:date="2022-06-08T08:19:00Z">
              <w:r w:rsidR="00CF067E">
                <w:rPr>
                  <w:rFonts w:hint="cs"/>
                  <w:rtl/>
                </w:rPr>
                <w:t>ורה י</w:t>
              </w:r>
            </w:ins>
            <w:ins w:id="257" w:author="Guy" w:date="2022-06-08T08:18:00Z">
              <w:r w:rsidR="00CF067E" w:rsidRPr="00CF067E">
                <w:rPr>
                  <w:rtl/>
                </w:rPr>
                <w:t>שתמש בשירותים אלה לצרכי</w:t>
              </w:r>
            </w:ins>
            <w:ins w:id="258" w:author="Guy" w:date="2022-06-08T08:19:00Z">
              <w:r w:rsidR="00CF067E">
                <w:rPr>
                  <w:rFonts w:hint="cs"/>
                  <w:rtl/>
                </w:rPr>
                <w:t>ו שלו</w:t>
              </w:r>
            </w:ins>
            <w:ins w:id="259" w:author="Guy" w:date="2022-06-08T08:18:00Z">
              <w:r w:rsidR="00CF067E" w:rsidRPr="00CF067E">
                <w:rPr>
                  <w:rtl/>
                </w:rPr>
                <w:t xml:space="preserve"> ללא תלות בילדים. לגבי טלפונים, מאחר ולרוב הילדים טלפון נייד משל עצמם, עלותם אמורה להיחשב כחלק מההוצאות החריגות</w:t>
              </w:r>
              <w:r w:rsidR="00CF067E" w:rsidRPr="00CF067E">
                <w:t>. </w:t>
              </w:r>
              <w:r w:rsidR="00CF067E" w:rsidRPr="00CF067E">
                <w:rPr>
                  <w:b/>
                  <w:bCs/>
                  <w:rtl/>
                </w:rPr>
                <w:t xml:space="preserve"> </w:t>
              </w:r>
            </w:ins>
            <w:ins w:id="260" w:author="Guy" w:date="2022-06-08T10:00:00Z">
              <w:r w:rsidR="00466DBB">
                <w:rPr>
                  <w:rFonts w:ascii="David" w:hAnsi="David" w:hint="cs"/>
                  <w:sz w:val="24"/>
                  <w:rtl/>
                </w:rPr>
                <w:t>3</w:t>
              </w:r>
            </w:ins>
            <w:ins w:id="261" w:author="Guy" w:date="2022-06-08T08:21:00Z">
              <w:r w:rsidR="00CF067E">
                <w:rPr>
                  <w:rFonts w:ascii="David" w:hAnsi="David" w:hint="cs"/>
                  <w:sz w:val="24"/>
                  <w:rtl/>
                </w:rPr>
                <w:t xml:space="preserve">. </w:t>
              </w:r>
            </w:ins>
            <w:ins w:id="262" w:author="Guy" w:date="2022-06-08T08:16:00Z">
              <w:r w:rsidR="00CF067E">
                <w:rPr>
                  <w:rFonts w:ascii="David" w:hAnsi="David" w:hint="cs"/>
                  <w:sz w:val="24"/>
                  <w:rtl/>
                </w:rPr>
                <w:t>הרשימה מאוד מצומצמת. ככל שהיא מצומצמת</w:t>
              </w:r>
            </w:ins>
            <w:ins w:id="263" w:author="Guy" w:date="2022-06-08T08:21:00Z">
              <w:r w:rsidR="00CF067E">
                <w:rPr>
                  <w:rFonts w:ascii="David" w:hAnsi="David" w:hint="cs"/>
                  <w:sz w:val="24"/>
                  <w:rtl/>
                </w:rPr>
                <w:t>,</w:t>
              </w:r>
            </w:ins>
            <w:ins w:id="264" w:author="Guy" w:date="2022-06-08T08:16:00Z">
              <w:r w:rsidR="00CF067E">
                <w:rPr>
                  <w:rFonts w:ascii="David" w:hAnsi="David" w:hint="cs"/>
                  <w:sz w:val="24"/>
                  <w:rtl/>
                </w:rPr>
                <w:t xml:space="preserve"> להורים יהיו יותר ויכוחים. בפלט של המחשבון להורים יהיה מלבד הסכומים הסבר בנושא? מה כלול בסכום בכל סעיף? זה קריטי למניעת ויכוחים!</w:t>
              </w:r>
            </w:ins>
          </w:p>
        </w:tc>
      </w:tr>
      <w:tr w:rsidR="009D137F" w14:paraId="7A3947E3" w14:textId="77777777" w:rsidTr="00C042F6">
        <w:trPr>
          <w:cantSplit/>
          <w:trHeight w:val="60"/>
          <w:trPrChange w:id="265" w:author="Guy" w:date="2022-06-08T11:17:00Z">
            <w:trPr>
              <w:cantSplit/>
              <w:trHeight w:val="60"/>
            </w:trPr>
          </w:trPrChange>
        </w:trPr>
        <w:tc>
          <w:tcPr>
            <w:tcW w:w="1870" w:type="dxa"/>
            <w:tcPrChange w:id="266" w:author="Guy" w:date="2022-06-08T11:17:00Z">
              <w:tcPr>
                <w:tcW w:w="1870" w:type="dxa"/>
              </w:tcPr>
            </w:tcPrChange>
          </w:tcPr>
          <w:p w14:paraId="102E0B10" w14:textId="77777777" w:rsidR="00741394" w:rsidRDefault="00741394">
            <w:pPr>
              <w:pStyle w:val="TableSideHeading"/>
            </w:pPr>
          </w:p>
        </w:tc>
        <w:tc>
          <w:tcPr>
            <w:tcW w:w="624" w:type="dxa"/>
            <w:tcPrChange w:id="267" w:author="Guy" w:date="2022-06-08T11:17:00Z">
              <w:tcPr>
                <w:tcW w:w="624" w:type="dxa"/>
              </w:tcPr>
            </w:tcPrChange>
          </w:tcPr>
          <w:p w14:paraId="516B2C38" w14:textId="77777777" w:rsidR="00741394" w:rsidRDefault="00741394" w:rsidP="00741394">
            <w:pPr>
              <w:pStyle w:val="TableText"/>
            </w:pPr>
          </w:p>
        </w:tc>
        <w:tc>
          <w:tcPr>
            <w:tcW w:w="7144" w:type="dxa"/>
            <w:gridSpan w:val="2"/>
            <w:tcPrChange w:id="268" w:author="Guy" w:date="2022-06-08T11:17:00Z">
              <w:tcPr>
                <w:tcW w:w="7147" w:type="dxa"/>
                <w:gridSpan w:val="2"/>
              </w:tcPr>
            </w:tcPrChange>
          </w:tcPr>
          <w:p w14:paraId="178C3E28" w14:textId="47C6F431" w:rsidR="00741394" w:rsidRPr="00B83CE2" w:rsidRDefault="00376F71" w:rsidP="00CF067E">
            <w:pPr>
              <w:pStyle w:val="TableBlock"/>
              <w:rPr>
                <w:sz w:val="26"/>
                <w:rtl/>
              </w:rPr>
            </w:pPr>
            <w:r w:rsidRPr="00B83CE2">
              <w:rPr>
                <w:sz w:val="26"/>
                <w:rtl/>
              </w:rPr>
              <w:t>"</w:t>
            </w:r>
            <w:r w:rsidRPr="00B83CE2">
              <w:rPr>
                <w:rFonts w:ascii="Times New Roman" w:eastAsia="Calibri" w:hAnsi="Times New Roman" w:hint="cs"/>
                <w:color w:val="231F20"/>
                <w:sz w:val="26"/>
                <w:rtl/>
                <w:lang w:val="he-IL" w:eastAsia="he-IL"/>
              </w:rPr>
              <w:t xml:space="preserve">הוצאות שאינן תלויות בימי שהות" </w:t>
            </w:r>
            <w:r w:rsidRPr="00B83CE2">
              <w:rPr>
                <w:rFonts w:ascii="Times New Roman" w:eastAsia="Calibri" w:hAnsi="Times New Roman"/>
                <w:color w:val="231F20"/>
                <w:sz w:val="26"/>
                <w:rtl/>
                <w:lang w:val="he-IL" w:eastAsia="he-IL"/>
              </w:rPr>
              <w:t>–</w:t>
            </w:r>
            <w:r w:rsidRPr="00B83CE2">
              <w:rPr>
                <w:rFonts w:ascii="Times New Roman" w:eastAsia="Calibri" w:hAnsi="Times New Roman" w:hint="cs"/>
                <w:color w:val="231F20"/>
                <w:sz w:val="26"/>
                <w:rtl/>
                <w:lang w:val="he-IL" w:eastAsia="he-IL"/>
              </w:rPr>
              <w:t xml:space="preserve"> הוצאות שוטפות שאינן נובעות בשהות של ילד אצל כל אחד מהוריו בימי השהות, כגון:</w:t>
            </w:r>
            <w:r w:rsidRPr="00B83CE2">
              <w:rPr>
                <w:rFonts w:hint="cs"/>
                <w:sz w:val="26"/>
                <w:rtl/>
              </w:rPr>
              <w:t xml:space="preserve"> </w:t>
            </w:r>
            <w:r w:rsidRPr="00B83CE2">
              <w:rPr>
                <w:rFonts w:ascii="Times New Roman" w:eastAsia="Calibri" w:hAnsi="Times New Roman" w:hint="cs"/>
                <w:color w:val="231F20"/>
                <w:sz w:val="26"/>
                <w:rtl/>
                <w:lang w:val="he-IL" w:eastAsia="he-IL"/>
              </w:rPr>
              <w:t xml:space="preserve">תשלומים עבור </w:t>
            </w:r>
            <w:r w:rsidRPr="00B63303">
              <w:rPr>
                <w:rFonts w:ascii="Times New Roman" w:eastAsia="Calibri" w:hAnsi="Times New Roman" w:hint="cs"/>
                <w:color w:val="231F20"/>
                <w:sz w:val="26"/>
                <w:rtl/>
                <w:lang w:val="he-IL" w:eastAsia="he-IL"/>
              </w:rPr>
              <w:t>ביגוד</w:t>
            </w:r>
            <w:ins w:id="269" w:author="Guy" w:date="2022-06-05T11:55:00Z">
              <w:r w:rsidR="00E70D90">
                <w:rPr>
                  <w:rFonts w:ascii="Times New Roman" w:eastAsia="Calibri" w:hAnsi="Times New Roman" w:hint="cs"/>
                  <w:color w:val="231F20"/>
                  <w:sz w:val="26"/>
                  <w:rtl/>
                  <w:lang w:val="he-IL" w:eastAsia="he-IL"/>
                </w:rPr>
                <w:t xml:space="preserve"> בכל ה</w:t>
              </w:r>
            </w:ins>
            <w:ins w:id="270" w:author="Guy" w:date="2022-06-06T12:30:00Z">
              <w:r w:rsidR="00B63303">
                <w:rPr>
                  <w:rFonts w:ascii="Times New Roman" w:eastAsia="Calibri" w:hAnsi="Times New Roman" w:hint="cs"/>
                  <w:color w:val="231F20"/>
                  <w:sz w:val="26"/>
                  <w:rtl/>
                  <w:lang w:val="he-IL" w:eastAsia="he-IL"/>
                </w:rPr>
                <w:t>ה</w:t>
              </w:r>
            </w:ins>
            <w:ins w:id="271" w:author="Guy" w:date="2022-06-05T11:55:00Z">
              <w:r w:rsidR="00E70D90">
                <w:rPr>
                  <w:rFonts w:ascii="Times New Roman" w:eastAsia="Calibri" w:hAnsi="Times New Roman" w:hint="cs"/>
                  <w:color w:val="231F20"/>
                  <w:sz w:val="26"/>
                  <w:rtl/>
                  <w:lang w:val="he-IL" w:eastAsia="he-IL"/>
                </w:rPr>
                <w:t xml:space="preserve">משך אין הסבר </w:t>
              </w:r>
            </w:ins>
            <w:ins w:id="272" w:author="Guy" w:date="2022-06-03T12:09:00Z">
              <w:r w:rsidR="0050485D">
                <w:rPr>
                  <w:rFonts w:ascii="Times New Roman" w:eastAsia="Calibri" w:hAnsi="Times New Roman" w:hint="cs"/>
                  <w:color w:val="231F20"/>
                  <w:sz w:val="26"/>
                  <w:rtl/>
                  <w:lang w:val="he-IL" w:eastAsia="he-IL"/>
                </w:rPr>
                <w:t xml:space="preserve">לנושא </w:t>
              </w:r>
            </w:ins>
            <w:ins w:id="273" w:author="Guy" w:date="2022-06-05T11:56:00Z">
              <w:r w:rsidR="00E70D90">
                <w:rPr>
                  <w:rFonts w:ascii="Times New Roman" w:eastAsia="Calibri" w:hAnsi="Times New Roman" w:hint="cs"/>
                  <w:color w:val="231F20"/>
                  <w:sz w:val="26"/>
                  <w:rtl/>
                  <w:lang w:val="he-IL" w:eastAsia="he-IL"/>
                </w:rPr>
                <w:t>האם הורה קונה ל</w:t>
              </w:r>
            </w:ins>
            <w:ins w:id="274" w:author="Guy" w:date="2022-06-03T12:09:00Z">
              <w:r w:rsidR="0050485D">
                <w:rPr>
                  <w:rFonts w:ascii="Times New Roman" w:eastAsia="Calibri" w:hAnsi="Times New Roman" w:hint="cs"/>
                  <w:color w:val="231F20"/>
                  <w:sz w:val="26"/>
                  <w:rtl/>
                  <w:lang w:val="he-IL" w:eastAsia="he-IL"/>
                </w:rPr>
                <w:t>בית אחד/שני בתים</w:t>
              </w:r>
            </w:ins>
            <w:ins w:id="275" w:author="Guy" w:date="2022-06-05T11:56:00Z">
              <w:r w:rsidR="00E70D90">
                <w:rPr>
                  <w:rFonts w:ascii="Times New Roman" w:eastAsia="Calibri" w:hAnsi="Times New Roman" w:hint="cs"/>
                  <w:color w:val="231F20"/>
                  <w:sz w:val="26"/>
                  <w:rtl/>
                  <w:lang w:val="he-IL" w:eastAsia="he-IL"/>
                </w:rPr>
                <w:t>. זה גם בטבלאות? ההורים ידעו את התשובה?</w:t>
              </w:r>
            </w:ins>
            <w:r w:rsidRPr="00B83CE2">
              <w:rPr>
                <w:rFonts w:ascii="Times New Roman" w:eastAsia="Calibri" w:hAnsi="Times New Roman" w:hint="cs"/>
                <w:color w:val="231F20"/>
                <w:sz w:val="26"/>
                <w:rtl/>
                <w:lang w:val="he-IL" w:eastAsia="he-IL"/>
              </w:rPr>
              <w:t>, הנעלה, בריאות</w:t>
            </w:r>
            <w:ins w:id="276" w:author="Guy" w:date="2022-06-03T12:10:00Z">
              <w:r w:rsidR="0050485D">
                <w:rPr>
                  <w:rFonts w:ascii="Times New Roman" w:eastAsia="Calibri" w:hAnsi="Times New Roman" w:hint="cs"/>
                  <w:color w:val="231F20"/>
                  <w:sz w:val="26"/>
                  <w:rtl/>
                  <w:lang w:val="he-IL" w:eastAsia="he-IL"/>
                </w:rPr>
                <w:t xml:space="preserve"> (</w:t>
              </w:r>
            </w:ins>
            <w:ins w:id="277" w:author="Guy" w:date="2022-06-04T11:00:00Z">
              <w:r w:rsidR="00423D13">
                <w:rPr>
                  <w:rFonts w:ascii="Times New Roman" w:eastAsia="Calibri" w:hAnsi="Times New Roman" w:hint="cs"/>
                  <w:color w:val="231F20"/>
                  <w:sz w:val="26"/>
                  <w:rtl/>
                  <w:lang w:val="he-IL" w:eastAsia="he-IL"/>
                </w:rPr>
                <w:t xml:space="preserve">תשלומי </w:t>
              </w:r>
            </w:ins>
            <w:ins w:id="278" w:author="Guy" w:date="2022-06-03T12:10:00Z">
              <w:r w:rsidR="0050485D">
                <w:rPr>
                  <w:rFonts w:ascii="Times New Roman" w:eastAsia="Calibri" w:hAnsi="Times New Roman" w:hint="cs"/>
                  <w:color w:val="231F20"/>
                  <w:sz w:val="26"/>
                  <w:rtl/>
                  <w:lang w:val="he-IL" w:eastAsia="he-IL"/>
                </w:rPr>
                <w:t>חובה)</w:t>
              </w:r>
            </w:ins>
            <w:r w:rsidRPr="00B83CE2">
              <w:rPr>
                <w:rFonts w:ascii="Times New Roman" w:eastAsia="Calibri" w:hAnsi="Times New Roman" w:hint="cs"/>
                <w:color w:val="231F20"/>
                <w:sz w:val="26"/>
                <w:rtl/>
                <w:lang w:val="he-IL" w:eastAsia="he-IL"/>
              </w:rPr>
              <w:t>, אמצעי תקשורת, נסיעות, מכשירי כתיבה;</w:t>
            </w:r>
            <w:ins w:id="279" w:author="Guy" w:date="2022-06-08T08:22:00Z">
              <w:r w:rsidR="00CF067E">
                <w:rPr>
                  <w:rFonts w:hint="cs"/>
                  <w:sz w:val="26"/>
                  <w:rtl/>
                </w:rPr>
                <w:t xml:space="preserve"> גם כאן, הרשימה מצומצמת. מכשירי כתיבה זה לא תחת הוצאות חינוך?</w:t>
              </w:r>
            </w:ins>
          </w:p>
        </w:tc>
      </w:tr>
      <w:tr w:rsidR="009D137F" w14:paraId="79931B57" w14:textId="77777777" w:rsidTr="00C042F6">
        <w:trPr>
          <w:cantSplit/>
          <w:trHeight w:val="60"/>
          <w:trPrChange w:id="280" w:author="Guy" w:date="2022-06-08T11:17:00Z">
            <w:trPr>
              <w:cantSplit/>
              <w:trHeight w:val="60"/>
            </w:trPr>
          </w:trPrChange>
        </w:trPr>
        <w:tc>
          <w:tcPr>
            <w:tcW w:w="1870" w:type="dxa"/>
            <w:tcPrChange w:id="281" w:author="Guy" w:date="2022-06-08T11:17:00Z">
              <w:tcPr>
                <w:tcW w:w="1870" w:type="dxa"/>
              </w:tcPr>
            </w:tcPrChange>
          </w:tcPr>
          <w:p w14:paraId="0287DAFC" w14:textId="77777777" w:rsidR="00741394" w:rsidRDefault="00741394">
            <w:pPr>
              <w:pStyle w:val="TableSideHeading"/>
            </w:pPr>
          </w:p>
        </w:tc>
        <w:tc>
          <w:tcPr>
            <w:tcW w:w="624" w:type="dxa"/>
            <w:tcPrChange w:id="282" w:author="Guy" w:date="2022-06-08T11:17:00Z">
              <w:tcPr>
                <w:tcW w:w="624" w:type="dxa"/>
              </w:tcPr>
            </w:tcPrChange>
          </w:tcPr>
          <w:p w14:paraId="30E8B16A" w14:textId="77777777" w:rsidR="00741394" w:rsidRDefault="00741394" w:rsidP="00741394">
            <w:pPr>
              <w:pStyle w:val="TableText"/>
            </w:pPr>
          </w:p>
        </w:tc>
        <w:tc>
          <w:tcPr>
            <w:tcW w:w="7144" w:type="dxa"/>
            <w:gridSpan w:val="2"/>
            <w:tcPrChange w:id="283" w:author="Guy" w:date="2022-06-08T11:17:00Z">
              <w:tcPr>
                <w:tcW w:w="7147" w:type="dxa"/>
                <w:gridSpan w:val="2"/>
              </w:tcPr>
            </w:tcPrChange>
          </w:tcPr>
          <w:p w14:paraId="69EB0E5E" w14:textId="0F4A9E32" w:rsidR="00741394" w:rsidRPr="00B83CE2" w:rsidRDefault="00376F71" w:rsidP="00B63303">
            <w:pPr>
              <w:pStyle w:val="TableBlock"/>
              <w:rPr>
                <w:sz w:val="26"/>
                <w:rtl/>
              </w:rPr>
            </w:pPr>
            <w:r w:rsidRPr="00B83CE2">
              <w:rPr>
                <w:rFonts w:hint="cs"/>
                <w:rtl/>
              </w:rPr>
              <w:t xml:space="preserve">"הוצאות נוספות" </w:t>
            </w:r>
            <w:r w:rsidRPr="00B83CE2">
              <w:rPr>
                <w:rtl/>
              </w:rPr>
              <w:t>–</w:t>
            </w:r>
            <w:r w:rsidRPr="00B83CE2">
              <w:rPr>
                <w:rFonts w:hint="cs"/>
                <w:rtl/>
              </w:rPr>
              <w:t xml:space="preserve"> </w:t>
            </w:r>
            <w:ins w:id="284" w:author="Guy" w:date="2022-06-03T12:12:00Z">
              <w:r w:rsidR="00041C0E">
                <w:rPr>
                  <w:rFonts w:hint="cs"/>
                  <w:rtl/>
                </w:rPr>
                <w:t>שההורים הסכימו עליהן מראש</w:t>
              </w:r>
            </w:ins>
            <w:ins w:id="285" w:author="Guy" w:date="2022-06-05T11:56:00Z">
              <w:r w:rsidR="00183618">
                <w:rPr>
                  <w:rFonts w:hint="cs"/>
                  <w:rtl/>
                </w:rPr>
                <w:t xml:space="preserve"> כפי שרושמים כיום בפסקי הדין כה יפה, בעיקר במחוז צפון?</w:t>
              </w:r>
            </w:ins>
            <w:ins w:id="286" w:author="Guy" w:date="2022-06-03T12:12:00Z">
              <w:r w:rsidR="00041C0E">
                <w:rPr>
                  <w:rFonts w:hint="cs"/>
                  <w:rtl/>
                </w:rPr>
                <w:t xml:space="preserve"> </w:t>
              </w:r>
            </w:ins>
            <w:r w:rsidRPr="00B83CE2">
              <w:rPr>
                <w:rFonts w:hint="cs"/>
                <w:rtl/>
              </w:rPr>
              <w:t xml:space="preserve">הוצאות עבור </w:t>
            </w:r>
            <w:r w:rsidRPr="00B83CE2">
              <w:rPr>
                <w:rtl/>
              </w:rPr>
              <w:t xml:space="preserve">חינוך, </w:t>
            </w:r>
            <w:r w:rsidRPr="00B83CE2">
              <w:rPr>
                <w:rFonts w:hint="cs"/>
                <w:rtl/>
              </w:rPr>
              <w:t xml:space="preserve">ומסגרות טיפוליות </w:t>
            </w:r>
            <w:del w:id="287" w:author="Guy" w:date="2022-06-04T11:00:00Z">
              <w:r w:rsidRPr="00B83CE2" w:rsidDel="00423D13">
                <w:rPr>
                  <w:rFonts w:hint="cs"/>
                  <w:rtl/>
                </w:rPr>
                <w:delText xml:space="preserve"> </w:delText>
              </w:r>
            </w:del>
            <w:r w:rsidRPr="00466DBB">
              <w:rPr>
                <w:rFonts w:hint="eastAsia"/>
                <w:highlight w:val="yellow"/>
                <w:rtl/>
              </w:rPr>
              <w:t>לרבות</w:t>
            </w:r>
            <w:r w:rsidRPr="00466DBB">
              <w:rPr>
                <w:highlight w:val="yellow"/>
                <w:rtl/>
              </w:rPr>
              <w:t xml:space="preserve"> </w:t>
            </w:r>
            <w:r w:rsidRPr="00466DBB">
              <w:rPr>
                <w:rFonts w:hint="eastAsia"/>
                <w:highlight w:val="yellow"/>
                <w:rtl/>
              </w:rPr>
              <w:t>עלות</w:t>
            </w:r>
            <w:r w:rsidRPr="00466DBB">
              <w:rPr>
                <w:highlight w:val="yellow"/>
                <w:rtl/>
              </w:rPr>
              <w:t xml:space="preserve"> </w:t>
            </w:r>
            <w:r w:rsidRPr="00466DBB">
              <w:rPr>
                <w:rFonts w:hint="eastAsia"/>
                <w:highlight w:val="yellow"/>
                <w:rtl/>
              </w:rPr>
              <w:t>שנחסכה</w:t>
            </w:r>
            <w:r w:rsidRPr="00466DBB">
              <w:rPr>
                <w:highlight w:val="yellow"/>
                <w:rtl/>
              </w:rPr>
              <w:t xml:space="preserve"> </w:t>
            </w:r>
            <w:r w:rsidRPr="00466DBB">
              <w:rPr>
                <w:rFonts w:hint="eastAsia"/>
                <w:highlight w:val="yellow"/>
                <w:rtl/>
              </w:rPr>
              <w:t>לשני</w:t>
            </w:r>
            <w:r w:rsidRPr="00466DBB">
              <w:rPr>
                <w:highlight w:val="yellow"/>
                <w:rtl/>
              </w:rPr>
              <w:t xml:space="preserve"> </w:t>
            </w:r>
            <w:r w:rsidRPr="00466DBB">
              <w:rPr>
                <w:rFonts w:hint="eastAsia"/>
                <w:highlight w:val="yellow"/>
                <w:rtl/>
              </w:rPr>
              <w:t>ההורים</w:t>
            </w:r>
            <w:r w:rsidRPr="00466DBB">
              <w:rPr>
                <w:highlight w:val="yellow"/>
                <w:rtl/>
              </w:rPr>
              <w:t xml:space="preserve"> עקב טיפול של מי מהם </w:t>
            </w:r>
            <w:r w:rsidRPr="00466DBB">
              <w:rPr>
                <w:rFonts w:hint="cs"/>
                <w:highlight w:val="yellow"/>
                <w:rtl/>
              </w:rPr>
              <w:t>בילד במקום במסגרת טיפולית</w:t>
            </w:r>
            <w:ins w:id="288" w:author="Guy" w:date="2022-06-06T12:31:00Z">
              <w:r w:rsidR="00B63303">
                <w:rPr>
                  <w:rFonts w:hint="cs"/>
                  <w:rtl/>
                </w:rPr>
                <w:t xml:space="preserve"> לא חושב שזה ראוי חברתית לעודד הורים, בעיקר אמהות, להישאר בבית. מילא אם זה עד גיל 3 נניח, אבל מעבר זה מוגזם ולא ראוי.</w:t>
              </w:r>
            </w:ins>
            <w:r w:rsidRPr="00B83CE2">
              <w:rPr>
                <w:rFonts w:hint="cs"/>
                <w:rtl/>
              </w:rPr>
              <w:t xml:space="preserve">, </w:t>
            </w:r>
            <w:r w:rsidRPr="00B83CE2">
              <w:rPr>
                <w:rtl/>
              </w:rPr>
              <w:t>חוגים, שעורי עזר, תנועות נוער,</w:t>
            </w:r>
            <w:r w:rsidRPr="00B83CE2">
              <w:rPr>
                <w:rFonts w:hint="cs"/>
                <w:rtl/>
              </w:rPr>
              <w:t xml:space="preserve"> </w:t>
            </w:r>
            <w:r w:rsidRPr="00B83CE2">
              <w:rPr>
                <w:rtl/>
              </w:rPr>
              <w:t xml:space="preserve">קייטנות, </w:t>
            </w:r>
            <w:r w:rsidRPr="00B83CE2">
              <w:rPr>
                <w:rFonts w:hint="cs"/>
                <w:rtl/>
              </w:rPr>
              <w:t>אבחונים ו</w:t>
            </w:r>
            <w:r w:rsidRPr="00B83CE2">
              <w:rPr>
                <w:rtl/>
              </w:rPr>
              <w:t>טיפולים בריאותיים חריגים, טיפולים נפשיים,</w:t>
            </w:r>
            <w:r w:rsidRPr="00B83CE2">
              <w:rPr>
                <w:rFonts w:hint="cs"/>
                <w:rtl/>
              </w:rPr>
              <w:t xml:space="preserve"> טיפולים</w:t>
            </w:r>
            <w:r w:rsidRPr="00B83CE2">
              <w:rPr>
                <w:rtl/>
              </w:rPr>
              <w:t xml:space="preserve"> פרא רפואיים</w:t>
            </w:r>
            <w:r w:rsidRPr="00B83CE2">
              <w:rPr>
                <w:rFonts w:hint="cs"/>
                <w:rtl/>
              </w:rPr>
              <w:t xml:space="preserve"> וכן הוצאות שלא היו חזויות מראש או שבמהותן הינן חד פעמיות או הוצאות מיוחדות המוסכמות על הצדדים;</w:t>
            </w:r>
            <w:ins w:id="289" w:author="Guy" w:date="2022-06-03T12:10:00Z">
              <w:r w:rsidR="0050485D">
                <w:rPr>
                  <w:rFonts w:hint="cs"/>
                  <w:sz w:val="26"/>
                  <w:rtl/>
                </w:rPr>
                <w:t xml:space="preserve"> כאמור, לדעתי הפרדה מלאכותית ומיותרת. למה לסבך </w:t>
              </w:r>
            </w:ins>
            <w:ins w:id="290" w:author="Guy" w:date="2022-06-04T11:01:00Z">
              <w:r w:rsidR="00423D13">
                <w:rPr>
                  <w:rFonts w:hint="cs"/>
                  <w:sz w:val="26"/>
                  <w:rtl/>
                </w:rPr>
                <w:t xml:space="preserve">את ההורים </w:t>
              </w:r>
            </w:ins>
            <w:ins w:id="291" w:author="Guy" w:date="2022-06-03T12:10:00Z">
              <w:r w:rsidR="0050485D">
                <w:rPr>
                  <w:rFonts w:hint="cs"/>
                  <w:sz w:val="26"/>
                  <w:rtl/>
                </w:rPr>
                <w:t xml:space="preserve">אם אפשר לאחד את </w:t>
              </w:r>
            </w:ins>
            <w:ins w:id="292" w:author="Guy" w:date="2022-06-03T12:11:00Z">
              <w:r w:rsidR="0050485D" w:rsidRPr="00B83CE2">
                <w:rPr>
                  <w:sz w:val="26"/>
                  <w:rtl/>
                </w:rPr>
                <w:t>"</w:t>
              </w:r>
              <w:r w:rsidR="0050485D" w:rsidRPr="00B83CE2">
                <w:rPr>
                  <w:rFonts w:ascii="Times New Roman" w:eastAsia="Calibri" w:hAnsi="Times New Roman" w:hint="cs"/>
                  <w:color w:val="231F20"/>
                  <w:sz w:val="26"/>
                  <w:rtl/>
                  <w:lang w:val="he-IL" w:eastAsia="he-IL"/>
                </w:rPr>
                <w:t>הוצאות שאינן תלויות בימי שהות"</w:t>
              </w:r>
              <w:r w:rsidR="0050485D">
                <w:rPr>
                  <w:rFonts w:hint="cs"/>
                  <w:sz w:val="26"/>
                  <w:rtl/>
                </w:rPr>
                <w:t xml:space="preserve"> עם </w:t>
              </w:r>
              <w:r w:rsidR="0050485D" w:rsidRPr="00B83CE2">
                <w:rPr>
                  <w:rFonts w:hint="cs"/>
                  <w:rtl/>
                </w:rPr>
                <w:t xml:space="preserve">"הוצאות נוספות" </w:t>
              </w:r>
              <w:r w:rsidR="0050485D">
                <w:rPr>
                  <w:rFonts w:hint="cs"/>
                  <w:rtl/>
                </w:rPr>
                <w:t>?</w:t>
              </w:r>
              <w:r w:rsidR="0050485D">
                <w:rPr>
                  <w:rFonts w:hint="cs"/>
                  <w:sz w:val="26"/>
                  <w:rtl/>
                </w:rPr>
                <w:t xml:space="preserve"> </w:t>
              </w:r>
            </w:ins>
          </w:p>
        </w:tc>
      </w:tr>
      <w:tr w:rsidR="009D137F" w14:paraId="4E3B2B4E" w14:textId="77777777" w:rsidTr="00C042F6">
        <w:trPr>
          <w:cantSplit/>
          <w:trHeight w:val="60"/>
          <w:trPrChange w:id="293" w:author="Guy" w:date="2022-06-08T11:17:00Z">
            <w:trPr>
              <w:cantSplit/>
              <w:trHeight w:val="60"/>
            </w:trPr>
          </w:trPrChange>
        </w:trPr>
        <w:tc>
          <w:tcPr>
            <w:tcW w:w="1870" w:type="dxa"/>
            <w:tcPrChange w:id="294" w:author="Guy" w:date="2022-06-08T11:17:00Z">
              <w:tcPr>
                <w:tcW w:w="1870" w:type="dxa"/>
              </w:tcPr>
            </w:tcPrChange>
          </w:tcPr>
          <w:p w14:paraId="1B8CC7BA" w14:textId="77777777" w:rsidR="00741394" w:rsidRDefault="00741394">
            <w:pPr>
              <w:pStyle w:val="TableSideHeading"/>
            </w:pPr>
          </w:p>
        </w:tc>
        <w:tc>
          <w:tcPr>
            <w:tcW w:w="624" w:type="dxa"/>
            <w:tcPrChange w:id="295" w:author="Guy" w:date="2022-06-08T11:17:00Z">
              <w:tcPr>
                <w:tcW w:w="624" w:type="dxa"/>
              </w:tcPr>
            </w:tcPrChange>
          </w:tcPr>
          <w:p w14:paraId="02D6EC70" w14:textId="77777777" w:rsidR="00741394" w:rsidRDefault="00741394" w:rsidP="00741394">
            <w:pPr>
              <w:pStyle w:val="TableText"/>
            </w:pPr>
          </w:p>
        </w:tc>
        <w:tc>
          <w:tcPr>
            <w:tcW w:w="7144" w:type="dxa"/>
            <w:gridSpan w:val="2"/>
            <w:tcPrChange w:id="296" w:author="Guy" w:date="2022-06-08T11:17:00Z">
              <w:tcPr>
                <w:tcW w:w="7147" w:type="dxa"/>
                <w:gridSpan w:val="2"/>
              </w:tcPr>
            </w:tcPrChange>
          </w:tcPr>
          <w:p w14:paraId="0A392B34" w14:textId="7EF59643" w:rsidR="00741394" w:rsidRPr="00B83CE2" w:rsidRDefault="00376F71">
            <w:pPr>
              <w:pStyle w:val="TableBlock"/>
              <w:rPr>
                <w:rtl/>
              </w:rPr>
            </w:pPr>
            <w:r w:rsidRPr="00B83CE2">
              <w:rPr>
                <w:sz w:val="26"/>
                <w:rtl/>
              </w:rPr>
              <w:t>"</w:t>
            </w:r>
            <w:r w:rsidRPr="00B83CE2">
              <w:rPr>
                <w:rFonts w:ascii="Times New Roman" w:eastAsia="Calibri" w:hAnsi="Times New Roman" w:hint="cs"/>
                <w:color w:val="231F20"/>
                <w:sz w:val="26"/>
                <w:rtl/>
                <w:lang w:val="he-IL" w:eastAsia="he-IL"/>
              </w:rPr>
              <w:t xml:space="preserve">הסכם הורות" </w:t>
            </w:r>
            <w:r w:rsidRPr="00B83CE2">
              <w:rPr>
                <w:rFonts w:ascii="Times New Roman" w:eastAsia="Calibri" w:hAnsi="Times New Roman"/>
                <w:color w:val="231F20"/>
                <w:sz w:val="26"/>
                <w:rtl/>
                <w:lang w:val="he-IL" w:eastAsia="he-IL"/>
              </w:rPr>
              <w:t>–</w:t>
            </w:r>
            <w:r w:rsidRPr="00B83CE2">
              <w:rPr>
                <w:rFonts w:ascii="Times New Roman" w:eastAsia="Calibri" w:hAnsi="Times New Roman" w:hint="cs"/>
                <w:color w:val="231F20"/>
                <w:sz w:val="26"/>
                <w:rtl/>
                <w:lang w:val="he-IL" w:eastAsia="he-IL"/>
              </w:rPr>
              <w:t xml:space="preserve"> הסכם בין הורים ביחס לזמני השהות של ילד אצל כל אחד מהוריו, אשר אושר על ידי בית המשפט או בית הדין המוסמך לפי סעיף 24 לחוק הכשרות המשפטית והאפוטרופסות, תשכ"ב </w:t>
            </w:r>
            <w:r w:rsidRPr="00B83CE2">
              <w:rPr>
                <w:rFonts w:ascii="Times New Roman" w:eastAsia="Calibri" w:hAnsi="Times New Roman"/>
                <w:color w:val="231F20"/>
                <w:sz w:val="26"/>
                <w:rtl/>
                <w:lang w:val="he-IL" w:eastAsia="he-IL"/>
              </w:rPr>
              <w:t>–</w:t>
            </w:r>
            <w:r w:rsidRPr="00B83CE2">
              <w:rPr>
                <w:rFonts w:ascii="Times New Roman" w:eastAsia="Calibri" w:hAnsi="Times New Roman" w:hint="cs"/>
                <w:color w:val="231F20"/>
                <w:sz w:val="26"/>
                <w:rtl/>
                <w:lang w:val="he-IL" w:eastAsia="he-IL"/>
              </w:rPr>
              <w:t xml:space="preserve"> 1962</w:t>
            </w:r>
            <w:r w:rsidRPr="00B83CE2">
              <w:rPr>
                <w:rFonts w:hint="cs"/>
                <w:rtl/>
              </w:rPr>
              <w:t>;</w:t>
            </w:r>
          </w:p>
        </w:tc>
      </w:tr>
      <w:tr w:rsidR="009D137F" w14:paraId="3DC4D197" w14:textId="77777777" w:rsidTr="00C042F6">
        <w:trPr>
          <w:cantSplit/>
          <w:trHeight w:val="60"/>
          <w:trPrChange w:id="297" w:author="Guy" w:date="2022-06-08T11:17:00Z">
            <w:trPr>
              <w:cantSplit/>
              <w:trHeight w:val="60"/>
            </w:trPr>
          </w:trPrChange>
        </w:trPr>
        <w:tc>
          <w:tcPr>
            <w:tcW w:w="1870" w:type="dxa"/>
            <w:tcPrChange w:id="298" w:author="Guy" w:date="2022-06-08T11:17:00Z">
              <w:tcPr>
                <w:tcW w:w="1870" w:type="dxa"/>
              </w:tcPr>
            </w:tcPrChange>
          </w:tcPr>
          <w:p w14:paraId="4EF92FC2" w14:textId="77777777" w:rsidR="00741394" w:rsidRDefault="00741394">
            <w:pPr>
              <w:pStyle w:val="TableSideHeading"/>
            </w:pPr>
          </w:p>
        </w:tc>
        <w:tc>
          <w:tcPr>
            <w:tcW w:w="624" w:type="dxa"/>
            <w:tcPrChange w:id="299" w:author="Guy" w:date="2022-06-08T11:17:00Z">
              <w:tcPr>
                <w:tcW w:w="624" w:type="dxa"/>
              </w:tcPr>
            </w:tcPrChange>
          </w:tcPr>
          <w:p w14:paraId="48AA0DA0" w14:textId="77777777" w:rsidR="00741394" w:rsidRDefault="00741394" w:rsidP="00741394">
            <w:pPr>
              <w:pStyle w:val="TableText"/>
            </w:pPr>
          </w:p>
        </w:tc>
        <w:tc>
          <w:tcPr>
            <w:tcW w:w="7144" w:type="dxa"/>
            <w:gridSpan w:val="2"/>
            <w:tcPrChange w:id="300" w:author="Guy" w:date="2022-06-08T11:17:00Z">
              <w:tcPr>
                <w:tcW w:w="7147" w:type="dxa"/>
                <w:gridSpan w:val="2"/>
              </w:tcPr>
            </w:tcPrChange>
          </w:tcPr>
          <w:p w14:paraId="3ED99F66" w14:textId="77777777" w:rsidR="00741394" w:rsidRPr="00B83CE2" w:rsidRDefault="00376F71">
            <w:pPr>
              <w:pStyle w:val="TableBlock"/>
              <w:rPr>
                <w:sz w:val="26"/>
                <w:rtl/>
              </w:rPr>
            </w:pPr>
            <w:r w:rsidRPr="00B83CE2">
              <w:rPr>
                <w:sz w:val="26"/>
                <w:rtl/>
              </w:rPr>
              <w:t>"</w:t>
            </w:r>
            <w:r w:rsidRPr="00B83CE2">
              <w:rPr>
                <w:rFonts w:ascii="Times New Roman" w:eastAsia="Calibri" w:hAnsi="Times New Roman" w:hint="cs"/>
                <w:color w:val="231F20"/>
                <w:sz w:val="26"/>
                <w:rtl/>
                <w:lang w:val="he-IL" w:eastAsia="he-IL"/>
              </w:rPr>
              <w:t xml:space="preserve">הסדר הורות" </w:t>
            </w:r>
            <w:r w:rsidRPr="00B83CE2">
              <w:rPr>
                <w:rFonts w:ascii="Times New Roman" w:eastAsia="Calibri" w:hAnsi="Times New Roman"/>
                <w:color w:val="231F20"/>
                <w:sz w:val="26"/>
                <w:rtl/>
                <w:lang w:val="he-IL" w:eastAsia="he-IL"/>
              </w:rPr>
              <w:t>–</w:t>
            </w:r>
            <w:r w:rsidRPr="00B83CE2">
              <w:rPr>
                <w:rFonts w:ascii="Times New Roman" w:eastAsia="Calibri" w:hAnsi="Times New Roman" w:hint="cs"/>
                <w:color w:val="231F20"/>
                <w:sz w:val="26"/>
                <w:rtl/>
                <w:lang w:val="he-IL" w:eastAsia="he-IL"/>
              </w:rPr>
              <w:t xml:space="preserve"> חלוקת זמני שהות של ילד אצל כל אחד מהוריו כפי שנקבעה על ידי בית המשפט או בית דין מוסמך לפי סעיף 25 לחוק הכשרות המשפטית והאפוטרופסות, תשכ"ב- 1962;</w:t>
            </w:r>
          </w:p>
        </w:tc>
      </w:tr>
      <w:tr w:rsidR="009D137F" w14:paraId="696F24BB" w14:textId="77777777" w:rsidTr="00C042F6">
        <w:trPr>
          <w:cantSplit/>
          <w:trHeight w:val="60"/>
          <w:trPrChange w:id="301" w:author="Guy" w:date="2022-06-08T11:17:00Z">
            <w:trPr>
              <w:cantSplit/>
              <w:trHeight w:val="60"/>
            </w:trPr>
          </w:trPrChange>
        </w:trPr>
        <w:tc>
          <w:tcPr>
            <w:tcW w:w="1870" w:type="dxa"/>
            <w:tcPrChange w:id="302" w:author="Guy" w:date="2022-06-08T11:17:00Z">
              <w:tcPr>
                <w:tcW w:w="1870" w:type="dxa"/>
              </w:tcPr>
            </w:tcPrChange>
          </w:tcPr>
          <w:p w14:paraId="42A956E9" w14:textId="77777777" w:rsidR="00741394" w:rsidRDefault="00741394">
            <w:pPr>
              <w:pStyle w:val="TableSideHeading"/>
            </w:pPr>
          </w:p>
        </w:tc>
        <w:tc>
          <w:tcPr>
            <w:tcW w:w="624" w:type="dxa"/>
            <w:tcPrChange w:id="303" w:author="Guy" w:date="2022-06-08T11:17:00Z">
              <w:tcPr>
                <w:tcW w:w="624" w:type="dxa"/>
              </w:tcPr>
            </w:tcPrChange>
          </w:tcPr>
          <w:p w14:paraId="7578064D" w14:textId="77777777" w:rsidR="00741394" w:rsidRDefault="00741394" w:rsidP="00741394">
            <w:pPr>
              <w:pStyle w:val="TableText"/>
            </w:pPr>
          </w:p>
        </w:tc>
        <w:tc>
          <w:tcPr>
            <w:tcW w:w="7144" w:type="dxa"/>
            <w:gridSpan w:val="2"/>
            <w:tcPrChange w:id="304" w:author="Guy" w:date="2022-06-08T11:17:00Z">
              <w:tcPr>
                <w:tcW w:w="7147" w:type="dxa"/>
                <w:gridSpan w:val="2"/>
              </w:tcPr>
            </w:tcPrChange>
          </w:tcPr>
          <w:p w14:paraId="1896BA20" w14:textId="77777777" w:rsidR="00741394" w:rsidRPr="00741394" w:rsidRDefault="00376F71" w:rsidP="00741394">
            <w:pPr>
              <w:keepLines/>
              <w:tabs>
                <w:tab w:val="left" w:pos="624"/>
                <w:tab w:val="left" w:pos="1247"/>
              </w:tabs>
              <w:snapToGrid w:val="0"/>
              <w:ind w:left="0"/>
              <w:rPr>
                <w:rFonts w:ascii="Arial" w:eastAsia="Arial Unicode MS" w:hAnsi="Arial"/>
                <w:snapToGrid w:val="0"/>
                <w:sz w:val="26"/>
                <w:szCs w:val="26"/>
                <w:rtl/>
              </w:rPr>
            </w:pPr>
            <w:r>
              <w:rPr>
                <w:rFonts w:hint="cs"/>
                <w:sz w:val="26"/>
                <w:rtl/>
              </w:rPr>
              <w:t>"</w:t>
            </w:r>
            <w:r w:rsidRPr="00B83CE2">
              <w:rPr>
                <w:rFonts w:ascii="Arial" w:eastAsia="Arial Unicode MS" w:hAnsi="Arial" w:hint="cs"/>
                <w:snapToGrid w:val="0"/>
                <w:sz w:val="20"/>
                <w:szCs w:val="26"/>
                <w:rtl/>
              </w:rPr>
              <w:t xml:space="preserve">הטבלה הסטטיסטית" </w:t>
            </w:r>
            <w:r w:rsidRPr="00B83CE2">
              <w:rPr>
                <w:rFonts w:ascii="Arial" w:eastAsia="Arial Unicode MS" w:hAnsi="Arial"/>
                <w:snapToGrid w:val="0"/>
                <w:sz w:val="20"/>
                <w:szCs w:val="26"/>
                <w:rtl/>
              </w:rPr>
              <w:t>–</w:t>
            </w:r>
            <w:r w:rsidRPr="00B83CE2">
              <w:rPr>
                <w:rFonts w:ascii="Arial" w:eastAsia="Arial Unicode MS" w:hAnsi="Arial" w:hint="cs"/>
                <w:snapToGrid w:val="0"/>
                <w:sz w:val="20"/>
                <w:szCs w:val="26"/>
                <w:rtl/>
              </w:rPr>
              <w:t xml:space="preserve"> הטבלה הסטטיסטית שיקבע השר לפי סעיף 4;</w:t>
            </w:r>
            <w:r>
              <w:rPr>
                <w:rFonts w:hint="cs"/>
                <w:rtl/>
              </w:rPr>
              <w:t xml:space="preserve"> </w:t>
            </w:r>
          </w:p>
        </w:tc>
      </w:tr>
      <w:tr w:rsidR="009D137F" w14:paraId="4CBF259A" w14:textId="77777777" w:rsidTr="00C042F6">
        <w:trPr>
          <w:cantSplit/>
          <w:trHeight w:val="60"/>
          <w:trPrChange w:id="305" w:author="Guy" w:date="2022-06-08T11:17:00Z">
            <w:trPr>
              <w:cantSplit/>
              <w:trHeight w:val="60"/>
            </w:trPr>
          </w:trPrChange>
        </w:trPr>
        <w:tc>
          <w:tcPr>
            <w:tcW w:w="1870" w:type="dxa"/>
            <w:tcPrChange w:id="306" w:author="Guy" w:date="2022-06-08T11:17:00Z">
              <w:tcPr>
                <w:tcW w:w="1870" w:type="dxa"/>
              </w:tcPr>
            </w:tcPrChange>
          </w:tcPr>
          <w:p w14:paraId="67E1023B" w14:textId="77777777" w:rsidR="00741394" w:rsidRDefault="00741394">
            <w:pPr>
              <w:pStyle w:val="TableSideHeading"/>
            </w:pPr>
          </w:p>
        </w:tc>
        <w:tc>
          <w:tcPr>
            <w:tcW w:w="624" w:type="dxa"/>
            <w:tcPrChange w:id="307" w:author="Guy" w:date="2022-06-08T11:17:00Z">
              <w:tcPr>
                <w:tcW w:w="624" w:type="dxa"/>
              </w:tcPr>
            </w:tcPrChange>
          </w:tcPr>
          <w:p w14:paraId="3E1F8BA4" w14:textId="77777777" w:rsidR="00741394" w:rsidRDefault="00741394" w:rsidP="00741394">
            <w:pPr>
              <w:pStyle w:val="TableText"/>
            </w:pPr>
          </w:p>
        </w:tc>
        <w:tc>
          <w:tcPr>
            <w:tcW w:w="7144" w:type="dxa"/>
            <w:gridSpan w:val="2"/>
            <w:tcPrChange w:id="308" w:author="Guy" w:date="2022-06-08T11:17:00Z">
              <w:tcPr>
                <w:tcW w:w="7147" w:type="dxa"/>
                <w:gridSpan w:val="2"/>
              </w:tcPr>
            </w:tcPrChange>
          </w:tcPr>
          <w:p w14:paraId="5B3CF63B" w14:textId="654DA95E" w:rsidR="00741394" w:rsidRPr="0047667A" w:rsidRDefault="00376F71" w:rsidP="0089260C">
            <w:pPr>
              <w:pStyle w:val="TableBlock"/>
              <w:rPr>
                <w:rFonts w:ascii="David" w:hAnsi="David"/>
                <w:sz w:val="26"/>
                <w:rtl/>
              </w:rPr>
            </w:pPr>
            <w:r w:rsidRPr="002215A0">
              <w:rPr>
                <w:rFonts w:ascii="David" w:hAnsi="David"/>
                <w:sz w:val="26"/>
                <w:rtl/>
              </w:rPr>
              <w:t xml:space="preserve">"הורים בפירוד" – </w:t>
            </w:r>
            <w:r w:rsidRPr="002215A0">
              <w:rPr>
                <w:rFonts w:ascii="David" w:hAnsi="David"/>
                <w:rtl/>
              </w:rPr>
              <w:t>הורים גרושים, הורים בהליכי פירוד והורים החיים בנפרד</w:t>
            </w:r>
            <w:r w:rsidRPr="002215A0">
              <w:rPr>
                <w:rFonts w:ascii="David" w:hAnsi="David"/>
                <w:sz w:val="26"/>
              </w:rPr>
              <w:t>;</w:t>
            </w:r>
          </w:p>
        </w:tc>
      </w:tr>
      <w:tr w:rsidR="009D137F" w14:paraId="7A6FA4CE" w14:textId="77777777" w:rsidTr="00C042F6">
        <w:trPr>
          <w:cantSplit/>
          <w:trHeight w:val="60"/>
          <w:trPrChange w:id="309" w:author="Guy" w:date="2022-06-08T11:17:00Z">
            <w:trPr>
              <w:cantSplit/>
              <w:trHeight w:val="60"/>
            </w:trPr>
          </w:trPrChange>
        </w:trPr>
        <w:tc>
          <w:tcPr>
            <w:tcW w:w="1870" w:type="dxa"/>
            <w:tcPrChange w:id="310" w:author="Guy" w:date="2022-06-08T11:17:00Z">
              <w:tcPr>
                <w:tcW w:w="1870" w:type="dxa"/>
              </w:tcPr>
            </w:tcPrChange>
          </w:tcPr>
          <w:p w14:paraId="5C125B90" w14:textId="77777777" w:rsidR="0047667A" w:rsidRDefault="0047667A">
            <w:pPr>
              <w:pStyle w:val="TableSideHeading"/>
            </w:pPr>
          </w:p>
        </w:tc>
        <w:tc>
          <w:tcPr>
            <w:tcW w:w="624" w:type="dxa"/>
            <w:tcPrChange w:id="311" w:author="Guy" w:date="2022-06-08T11:17:00Z">
              <w:tcPr>
                <w:tcW w:w="624" w:type="dxa"/>
              </w:tcPr>
            </w:tcPrChange>
          </w:tcPr>
          <w:p w14:paraId="474F7C41" w14:textId="77777777" w:rsidR="0047667A" w:rsidRDefault="0047667A" w:rsidP="0047667A">
            <w:pPr>
              <w:pStyle w:val="TableText"/>
            </w:pPr>
          </w:p>
        </w:tc>
        <w:tc>
          <w:tcPr>
            <w:tcW w:w="7144" w:type="dxa"/>
            <w:gridSpan w:val="2"/>
            <w:tcPrChange w:id="312" w:author="Guy" w:date="2022-06-08T11:17:00Z">
              <w:tcPr>
                <w:tcW w:w="7147" w:type="dxa"/>
                <w:gridSpan w:val="2"/>
              </w:tcPr>
            </w:tcPrChange>
          </w:tcPr>
          <w:p w14:paraId="6FC3F104" w14:textId="5B8B8FBE" w:rsidR="00466DBB" w:rsidRDefault="00376F71" w:rsidP="002E592C">
            <w:pPr>
              <w:pStyle w:val="TableBlock"/>
              <w:rPr>
                <w:ins w:id="313" w:author="Guy" w:date="2022-06-08T10:01:00Z"/>
                <w:rFonts w:ascii="David" w:hAnsi="David"/>
                <w:sz w:val="26"/>
                <w:rtl/>
              </w:rPr>
            </w:pPr>
            <w:r>
              <w:rPr>
                <w:rFonts w:hint="cs"/>
                <w:rtl/>
              </w:rPr>
              <w:t>"</w:t>
            </w:r>
            <w:r w:rsidRPr="00B83CE2">
              <w:rPr>
                <w:rFonts w:hint="cs"/>
                <w:rtl/>
              </w:rPr>
              <w:t xml:space="preserve">ימי שהות" </w:t>
            </w:r>
            <w:r w:rsidRPr="00B83CE2">
              <w:rPr>
                <w:rtl/>
              </w:rPr>
              <w:t>–</w:t>
            </w:r>
            <w:r w:rsidRPr="00B83CE2">
              <w:rPr>
                <w:rFonts w:hint="cs"/>
                <w:rtl/>
              </w:rPr>
              <w:t xml:space="preserve"> מספר הימים בהם שוהה ילד אצל כל אחד מהוריו </w:t>
            </w:r>
            <w:r w:rsidRPr="00B83CE2">
              <w:rPr>
                <w:rFonts w:hint="eastAsia"/>
                <w:rtl/>
              </w:rPr>
              <w:t>מתום</w:t>
            </w:r>
            <w:r w:rsidRPr="00B83CE2">
              <w:rPr>
                <w:rtl/>
              </w:rPr>
              <w:t xml:space="preserve"> </w:t>
            </w:r>
            <w:r w:rsidRPr="00B83CE2">
              <w:rPr>
                <w:rFonts w:hint="eastAsia"/>
                <w:rtl/>
              </w:rPr>
              <w:t>הפעילות</w:t>
            </w:r>
            <w:r w:rsidRPr="00B83CE2">
              <w:rPr>
                <w:rtl/>
              </w:rPr>
              <w:t xml:space="preserve"> במוסד חינוך</w:t>
            </w:r>
            <w:r w:rsidRPr="00B83CE2">
              <w:rPr>
                <w:rFonts w:hint="cs"/>
                <w:rtl/>
              </w:rPr>
              <w:t xml:space="preserve"> או טיפול</w:t>
            </w:r>
            <w:r w:rsidRPr="00B83CE2">
              <w:rPr>
                <w:rtl/>
              </w:rPr>
              <w:t xml:space="preserve"> ועד התחלת </w:t>
            </w:r>
            <w:r w:rsidRPr="00B83CE2">
              <w:rPr>
                <w:rFonts w:hint="eastAsia"/>
                <w:sz w:val="26"/>
                <w:rtl/>
              </w:rPr>
              <w:t>הפעילות</w:t>
            </w:r>
            <w:r w:rsidRPr="00B83CE2">
              <w:rPr>
                <w:sz w:val="26"/>
                <w:rtl/>
              </w:rPr>
              <w:t xml:space="preserve"> למחרת</w:t>
            </w:r>
            <w:ins w:id="314" w:author="Guy" w:date="2022-06-03T12:16:00Z">
              <w:r w:rsidR="00041C0E">
                <w:rPr>
                  <w:rFonts w:hint="cs"/>
                  <w:sz w:val="26"/>
                  <w:rtl/>
                </w:rPr>
                <w:t>,</w:t>
              </w:r>
            </w:ins>
            <w:r w:rsidRPr="00B83CE2">
              <w:rPr>
                <w:sz w:val="26"/>
                <w:rtl/>
              </w:rPr>
              <w:t xml:space="preserve"> ובימי חופשה ומחלה – בכל </w:t>
            </w:r>
            <w:r w:rsidRPr="00B83CE2">
              <w:rPr>
                <w:rFonts w:hint="eastAsia"/>
                <w:sz w:val="26"/>
                <w:rtl/>
              </w:rPr>
              <w:t>שעות</w:t>
            </w:r>
            <w:r w:rsidRPr="00B83CE2">
              <w:rPr>
                <w:sz w:val="26"/>
                <w:rtl/>
              </w:rPr>
              <w:t xml:space="preserve"> </w:t>
            </w:r>
            <w:r w:rsidRPr="00B83CE2">
              <w:rPr>
                <w:rFonts w:hint="eastAsia"/>
                <w:sz w:val="26"/>
                <w:rtl/>
              </w:rPr>
              <w:t>היממה</w:t>
            </w:r>
            <w:r w:rsidRPr="00B83CE2">
              <w:rPr>
                <w:rFonts w:hint="cs"/>
                <w:sz w:val="26"/>
                <w:rtl/>
              </w:rPr>
              <w:t>;</w:t>
            </w:r>
            <w:r w:rsidR="00041C0E">
              <w:rPr>
                <w:rFonts w:ascii="David" w:hAnsi="David" w:hint="cs"/>
                <w:sz w:val="26"/>
                <w:rtl/>
              </w:rPr>
              <w:t xml:space="preserve"> </w:t>
            </w:r>
            <w:ins w:id="315" w:author="Guy" w:date="2022-06-03T12:14:00Z">
              <w:r w:rsidR="00041C0E" w:rsidRPr="00183618">
                <w:rPr>
                  <w:rFonts w:asciiTheme="minorBidi" w:hAnsiTheme="minorBidi" w:cstheme="minorBidi"/>
                  <w:b/>
                  <w:bCs/>
                  <w:sz w:val="28"/>
                  <w:szCs w:val="28"/>
                  <w:rtl/>
                </w:rPr>
                <w:t>בעיה!</w:t>
              </w:r>
              <w:r w:rsidR="00041C0E">
                <w:rPr>
                  <w:rFonts w:ascii="David" w:hAnsi="David" w:hint="cs"/>
                  <w:sz w:val="26"/>
                  <w:rtl/>
                </w:rPr>
                <w:t xml:space="preserve"> במקרים רבים הילד בסוף השבוע של האב רק עד מוצאי השבת.</w:t>
              </w:r>
            </w:ins>
            <w:ins w:id="316" w:author="Guy" w:date="2022-06-05T17:24:00Z">
              <w:r w:rsidR="002E592C">
                <w:rPr>
                  <w:rFonts w:ascii="David" w:hAnsi="David" w:hint="cs"/>
                  <w:sz w:val="26"/>
                  <w:rtl/>
                </w:rPr>
                <w:t xml:space="preserve"> ללא לינה בשבת.</w:t>
              </w:r>
            </w:ins>
            <w:ins w:id="317" w:author="Guy" w:date="2022-06-03T12:14:00Z">
              <w:r w:rsidR="00041C0E">
                <w:rPr>
                  <w:rFonts w:ascii="David" w:hAnsi="David" w:hint="cs"/>
                  <w:sz w:val="26"/>
                  <w:rtl/>
                </w:rPr>
                <w:t xml:space="preserve"> </w:t>
              </w:r>
            </w:ins>
            <w:ins w:id="318" w:author="Guy" w:date="2022-06-03T12:15:00Z">
              <w:r w:rsidR="00041C0E" w:rsidRPr="00183618">
                <w:rPr>
                  <w:rFonts w:ascii="David" w:hAnsi="David" w:hint="cs"/>
                  <w:b/>
                  <w:bCs/>
                  <w:sz w:val="26"/>
                  <w:rtl/>
                </w:rPr>
                <w:t>ב</w:t>
              </w:r>
            </w:ins>
            <w:ins w:id="319" w:author="Guy" w:date="2022-06-03T12:14:00Z">
              <w:r w:rsidR="00041C0E" w:rsidRPr="00183618">
                <w:rPr>
                  <w:rFonts w:ascii="David" w:hAnsi="David" w:hint="cs"/>
                  <w:b/>
                  <w:bCs/>
                  <w:sz w:val="26"/>
                  <w:rtl/>
                </w:rPr>
                <w:t xml:space="preserve">יום שבת </w:t>
              </w:r>
            </w:ins>
            <w:ins w:id="320" w:author="Guy" w:date="2022-06-04T11:02:00Z">
              <w:r w:rsidR="0089260C" w:rsidRPr="00183618">
                <w:rPr>
                  <w:rFonts w:ascii="David" w:hAnsi="David" w:hint="cs"/>
                  <w:b/>
                  <w:bCs/>
                  <w:sz w:val="26"/>
                  <w:rtl/>
                </w:rPr>
                <w:t>ש</w:t>
              </w:r>
            </w:ins>
            <w:ins w:id="321" w:author="Guy" w:date="2022-06-03T12:15:00Z">
              <w:r w:rsidR="00041C0E" w:rsidRPr="00183618">
                <w:rPr>
                  <w:rFonts w:ascii="David" w:hAnsi="David" w:hint="cs"/>
                  <w:b/>
                  <w:bCs/>
                  <w:sz w:val="26"/>
                  <w:rtl/>
                </w:rPr>
                <w:t>כזה יש יותר שעות</w:t>
              </w:r>
            </w:ins>
            <w:ins w:id="322" w:author="Guy" w:date="2022-06-06T12:32:00Z">
              <w:r w:rsidR="00B63303">
                <w:rPr>
                  <w:rFonts w:ascii="David" w:hAnsi="David" w:hint="cs"/>
                  <w:b/>
                  <w:bCs/>
                  <w:sz w:val="26"/>
                  <w:rtl/>
                </w:rPr>
                <w:t xml:space="preserve"> מיום חול</w:t>
              </w:r>
            </w:ins>
            <w:ins w:id="323" w:author="Guy" w:date="2022-06-03T12:15:00Z">
              <w:r w:rsidR="00041C0E" w:rsidRPr="00183618">
                <w:rPr>
                  <w:rFonts w:ascii="David" w:hAnsi="David" w:hint="cs"/>
                  <w:b/>
                  <w:bCs/>
                  <w:sz w:val="26"/>
                  <w:rtl/>
                </w:rPr>
                <w:t xml:space="preserve"> (מבוקר עד הערב, </w:t>
              </w:r>
            </w:ins>
            <w:ins w:id="324" w:author="Guy" w:date="2022-06-03T12:14:00Z">
              <w:r w:rsidR="00041C0E" w:rsidRPr="00183618">
                <w:rPr>
                  <w:rFonts w:ascii="David" w:hAnsi="David" w:hint="cs"/>
                  <w:b/>
                  <w:bCs/>
                  <w:sz w:val="26"/>
                  <w:rtl/>
                </w:rPr>
                <w:t>עולה יותר</w:t>
              </w:r>
            </w:ins>
            <w:ins w:id="325" w:author="Guy" w:date="2022-06-03T12:15:00Z">
              <w:r w:rsidR="00041C0E" w:rsidRPr="00183618">
                <w:rPr>
                  <w:rFonts w:ascii="David" w:hAnsi="David" w:hint="cs"/>
                  <w:b/>
                  <w:bCs/>
                  <w:sz w:val="26"/>
                  <w:rtl/>
                </w:rPr>
                <w:t xml:space="preserve"> (גם אוכל וגם בילויים רבים) ולא הגיוני שהוא לא ייח</w:t>
              </w:r>
            </w:ins>
            <w:ins w:id="326" w:author="Guy" w:date="2022-06-04T11:02:00Z">
              <w:r w:rsidR="0089260C" w:rsidRPr="00183618">
                <w:rPr>
                  <w:rFonts w:ascii="David" w:hAnsi="David" w:hint="cs"/>
                  <w:b/>
                  <w:bCs/>
                  <w:sz w:val="26"/>
                  <w:rtl/>
                </w:rPr>
                <w:t>ש</w:t>
              </w:r>
            </w:ins>
            <w:ins w:id="327" w:author="Guy" w:date="2022-06-03T12:15:00Z">
              <w:r w:rsidR="00041C0E" w:rsidRPr="00183618">
                <w:rPr>
                  <w:rFonts w:ascii="David" w:hAnsi="David" w:hint="cs"/>
                  <w:b/>
                  <w:bCs/>
                  <w:sz w:val="26"/>
                  <w:rtl/>
                </w:rPr>
                <w:t>ב לפחות כחצי יום!</w:t>
              </w:r>
            </w:ins>
            <w:ins w:id="328" w:author="Guy" w:date="2022-06-03T12:17:00Z">
              <w:r w:rsidR="00041C0E">
                <w:rPr>
                  <w:rFonts w:ascii="David" w:hAnsi="David" w:hint="cs"/>
                  <w:sz w:val="26"/>
                  <w:rtl/>
                </w:rPr>
                <w:t xml:space="preserve"> </w:t>
              </w:r>
            </w:ins>
            <w:ins w:id="329" w:author="Guy" w:date="2022-06-05T11:59:00Z">
              <w:r w:rsidR="00183618">
                <w:rPr>
                  <w:rFonts w:ascii="David" w:hAnsi="David" w:hint="cs"/>
                  <w:sz w:val="26"/>
                  <w:rtl/>
                </w:rPr>
                <w:t>ומכיוון שהמחשב יודע לחשב חצי יום בקלות אין בעיה..</w:t>
              </w:r>
            </w:ins>
            <w:ins w:id="330" w:author="Guy" w:date="2022-06-05T12:00:00Z">
              <w:r w:rsidR="00183618">
                <w:rPr>
                  <w:rFonts w:ascii="David" w:hAnsi="David" w:hint="cs"/>
                  <w:sz w:val="26"/>
                  <w:rtl/>
                </w:rPr>
                <w:t xml:space="preserve">. </w:t>
              </w:r>
            </w:ins>
            <w:ins w:id="331" w:author="Guy" w:date="2022-06-08T11:14:00Z">
              <w:r w:rsidR="00C042F6">
                <w:rPr>
                  <w:rFonts w:ascii="David" w:hAnsi="David" w:hint="cs"/>
                  <w:sz w:val="26"/>
                  <w:rtl/>
                </w:rPr>
                <w:t>ולא, אני לא רוצה שזה ידון בבית המשפט.</w:t>
              </w:r>
            </w:ins>
            <w:ins w:id="332" w:author="Guy" w:date="2022-06-08T11:15:00Z">
              <w:r w:rsidR="00C042F6">
                <w:rPr>
                  <w:rFonts w:ascii="David" w:hAnsi="David" w:hint="cs"/>
                  <w:sz w:val="26"/>
                  <w:rtl/>
                </w:rPr>
                <w:t xml:space="preserve"> </w:t>
              </w:r>
            </w:ins>
            <w:ins w:id="333" w:author="Guy" w:date="2022-06-05T12:00:00Z">
              <w:r w:rsidR="00183618">
                <w:rPr>
                  <w:rFonts w:ascii="David" w:hAnsi="David" w:hint="cs"/>
                  <w:sz w:val="26"/>
                  <w:rtl/>
                </w:rPr>
                <w:t xml:space="preserve">       </w:t>
              </w:r>
            </w:ins>
          </w:p>
          <w:p w14:paraId="2944C9BB" w14:textId="77777777" w:rsidR="00466DBB" w:rsidRDefault="00466DBB" w:rsidP="00466DBB">
            <w:pPr>
              <w:pStyle w:val="TableBlock"/>
              <w:spacing w:line="240" w:lineRule="auto"/>
              <w:rPr>
                <w:ins w:id="334" w:author="Guy" w:date="2022-06-08T10:01:00Z"/>
                <w:rFonts w:ascii="David" w:hAnsi="David"/>
                <w:sz w:val="26"/>
                <w:rtl/>
              </w:rPr>
            </w:pPr>
          </w:p>
          <w:p w14:paraId="4F5E9464" w14:textId="4B0210A1" w:rsidR="0047667A" w:rsidRPr="002215A0" w:rsidRDefault="002E592C" w:rsidP="002E592C">
            <w:pPr>
              <w:pStyle w:val="TableBlock"/>
              <w:rPr>
                <w:rFonts w:ascii="David" w:hAnsi="David"/>
                <w:sz w:val="26"/>
                <w:rtl/>
              </w:rPr>
            </w:pPr>
            <w:ins w:id="335" w:author="Guy" w:date="2022-06-05T17:25:00Z">
              <w:r>
                <w:rPr>
                  <w:rFonts w:ascii="David" w:hAnsi="David" w:hint="cs"/>
                  <w:sz w:val="26"/>
                  <w:rtl/>
                </w:rPr>
                <w:t xml:space="preserve">לגבי </w:t>
              </w:r>
            </w:ins>
            <w:ins w:id="336" w:author="Guy" w:date="2022-06-03T12:17:00Z">
              <w:r w:rsidR="00041C0E">
                <w:rPr>
                  <w:rFonts w:ascii="David" w:hAnsi="David" w:hint="cs"/>
                  <w:sz w:val="26"/>
                  <w:rtl/>
                </w:rPr>
                <w:t>מספר שעות באמצע השבוע</w:t>
              </w:r>
            </w:ins>
            <w:ins w:id="337" w:author="Guy" w:date="2022-06-05T17:25:00Z">
              <w:r>
                <w:rPr>
                  <w:rFonts w:ascii="David" w:hAnsi="David" w:hint="cs"/>
                  <w:sz w:val="26"/>
                  <w:rtl/>
                </w:rPr>
                <w:t>,</w:t>
              </w:r>
            </w:ins>
            <w:ins w:id="338" w:author="Guy" w:date="2022-06-03T12:17:00Z">
              <w:r w:rsidR="00041C0E">
                <w:rPr>
                  <w:rFonts w:ascii="David" w:hAnsi="David" w:hint="cs"/>
                  <w:sz w:val="26"/>
                  <w:rtl/>
                </w:rPr>
                <w:t xml:space="preserve"> זה </w:t>
              </w:r>
            </w:ins>
            <w:ins w:id="339" w:author="Guy" w:date="2022-06-05T12:00:00Z">
              <w:r w:rsidR="00183618">
                <w:rPr>
                  <w:rFonts w:ascii="David" w:hAnsi="David" w:hint="cs"/>
                  <w:sz w:val="26"/>
                  <w:rtl/>
                </w:rPr>
                <w:t xml:space="preserve">כבר </w:t>
              </w:r>
            </w:ins>
            <w:ins w:id="340" w:author="Guy" w:date="2022-06-03T12:17:00Z">
              <w:r w:rsidR="00041C0E">
                <w:rPr>
                  <w:rFonts w:ascii="David" w:hAnsi="David" w:hint="cs"/>
                  <w:sz w:val="26"/>
                  <w:rtl/>
                </w:rPr>
                <w:t>סיפור אחר. אך גם כאן יש מקרים שהאב לוקח ישירות מהגן בצהריים</w:t>
              </w:r>
            </w:ins>
            <w:ins w:id="341" w:author="Guy" w:date="2022-06-04T11:03:00Z">
              <w:r w:rsidR="0089260C">
                <w:rPr>
                  <w:rFonts w:ascii="David" w:hAnsi="David" w:hint="cs"/>
                  <w:sz w:val="26"/>
                  <w:rtl/>
                </w:rPr>
                <w:t>,</w:t>
              </w:r>
            </w:ins>
            <w:ins w:id="342" w:author="Guy" w:date="2022-06-03T12:17:00Z">
              <w:r w:rsidR="00041C0E">
                <w:rPr>
                  <w:rFonts w:ascii="David" w:hAnsi="David" w:hint="cs"/>
                  <w:sz w:val="26"/>
                  <w:rtl/>
                </w:rPr>
                <w:t xml:space="preserve"> והילדים אצלו עד הערב.</w:t>
              </w:r>
            </w:ins>
            <w:ins w:id="343" w:author="Guy" w:date="2022-06-03T12:18:00Z">
              <w:r w:rsidR="00041C0E">
                <w:rPr>
                  <w:rFonts w:ascii="David" w:hAnsi="David" w:hint="cs"/>
                  <w:sz w:val="26"/>
                  <w:rtl/>
                </w:rPr>
                <w:t xml:space="preserve"> אז זה לא נחשב כלל? </w:t>
              </w:r>
            </w:ins>
            <w:ins w:id="344" w:author="Guy" w:date="2022-06-04T11:03:00Z">
              <w:r w:rsidR="0089260C">
                <w:rPr>
                  <w:rFonts w:ascii="David" w:hAnsi="David" w:hint="cs"/>
                  <w:sz w:val="26"/>
                  <w:rtl/>
                </w:rPr>
                <w:t>"</w:t>
              </w:r>
            </w:ins>
            <w:ins w:id="345" w:author="Guy" w:date="2022-06-03T12:18:00Z">
              <w:r w:rsidR="00041C0E">
                <w:rPr>
                  <w:rFonts w:ascii="David" w:hAnsi="David" w:hint="cs"/>
                  <w:sz w:val="26"/>
                  <w:rtl/>
                </w:rPr>
                <w:t>נדחוף</w:t>
              </w:r>
            </w:ins>
            <w:ins w:id="346" w:author="Guy" w:date="2022-06-04T11:03:00Z">
              <w:r w:rsidR="0089260C">
                <w:rPr>
                  <w:rFonts w:ascii="David" w:hAnsi="David" w:hint="cs"/>
                  <w:sz w:val="26"/>
                  <w:rtl/>
                </w:rPr>
                <w:t>"</w:t>
              </w:r>
            </w:ins>
            <w:ins w:id="347" w:author="Guy" w:date="2022-06-03T12:18:00Z">
              <w:r w:rsidR="00041C0E">
                <w:rPr>
                  <w:rFonts w:ascii="David" w:hAnsi="David" w:hint="cs"/>
                  <w:sz w:val="26"/>
                  <w:rtl/>
                </w:rPr>
                <w:t xml:space="preserve"> אבות לוותר על שעות אלו?</w:t>
              </w:r>
            </w:ins>
            <w:ins w:id="348" w:author="Guy" w:date="2022-06-03T12:17:00Z">
              <w:r w:rsidR="00041C0E">
                <w:rPr>
                  <w:rFonts w:ascii="David" w:hAnsi="David" w:hint="cs"/>
                  <w:sz w:val="26"/>
                  <w:rtl/>
                </w:rPr>
                <w:t xml:space="preserve"> </w:t>
              </w:r>
            </w:ins>
            <w:ins w:id="349" w:author="Guy" w:date="2022-06-06T12:33:00Z">
              <w:r w:rsidR="00B63303">
                <w:rPr>
                  <w:rFonts w:ascii="David" w:hAnsi="David" w:hint="cs"/>
                  <w:sz w:val="26"/>
                  <w:rtl/>
                </w:rPr>
                <w:t>אי אפשר לתת משהו סמלי? 2 ימים שכאלו באמצע השבוע יהיו נניח חצי יום?</w:t>
              </w:r>
            </w:ins>
          </w:p>
        </w:tc>
      </w:tr>
      <w:tr w:rsidR="009D137F" w14:paraId="0C8FEF34" w14:textId="77777777" w:rsidTr="00C042F6">
        <w:trPr>
          <w:cantSplit/>
          <w:trHeight w:val="60"/>
          <w:trPrChange w:id="350" w:author="Guy" w:date="2022-06-08T11:17:00Z">
            <w:trPr>
              <w:cantSplit/>
              <w:trHeight w:val="60"/>
            </w:trPr>
          </w:trPrChange>
        </w:trPr>
        <w:tc>
          <w:tcPr>
            <w:tcW w:w="1870" w:type="dxa"/>
            <w:tcPrChange w:id="351" w:author="Guy" w:date="2022-06-08T11:17:00Z">
              <w:tcPr>
                <w:tcW w:w="1870" w:type="dxa"/>
              </w:tcPr>
            </w:tcPrChange>
          </w:tcPr>
          <w:p w14:paraId="281262EE" w14:textId="77777777" w:rsidR="0004621D" w:rsidRDefault="0004621D">
            <w:pPr>
              <w:pStyle w:val="TableSideHeading"/>
            </w:pPr>
          </w:p>
        </w:tc>
        <w:tc>
          <w:tcPr>
            <w:tcW w:w="624" w:type="dxa"/>
            <w:tcPrChange w:id="352" w:author="Guy" w:date="2022-06-08T11:17:00Z">
              <w:tcPr>
                <w:tcW w:w="624" w:type="dxa"/>
              </w:tcPr>
            </w:tcPrChange>
          </w:tcPr>
          <w:p w14:paraId="646A141C" w14:textId="77777777" w:rsidR="0004621D" w:rsidRDefault="0004621D" w:rsidP="0004621D">
            <w:pPr>
              <w:pStyle w:val="TableText"/>
            </w:pPr>
          </w:p>
        </w:tc>
        <w:tc>
          <w:tcPr>
            <w:tcW w:w="7144" w:type="dxa"/>
            <w:gridSpan w:val="2"/>
            <w:tcPrChange w:id="353" w:author="Guy" w:date="2022-06-08T11:17:00Z">
              <w:tcPr>
                <w:tcW w:w="7147" w:type="dxa"/>
                <w:gridSpan w:val="2"/>
              </w:tcPr>
            </w:tcPrChange>
          </w:tcPr>
          <w:p w14:paraId="5492533B" w14:textId="77777777" w:rsidR="0004621D" w:rsidRDefault="00376F71">
            <w:pPr>
              <w:pStyle w:val="TableBlock"/>
              <w:rPr>
                <w:rtl/>
              </w:rPr>
            </w:pPr>
            <w:r w:rsidRPr="00B83CE2">
              <w:rPr>
                <w:rFonts w:hint="cs"/>
                <w:rtl/>
              </w:rPr>
              <w:t xml:space="preserve">"סכום התמיכה הכלכלית להעברה" </w:t>
            </w:r>
            <w:r w:rsidRPr="00B83CE2">
              <w:rPr>
                <w:rtl/>
              </w:rPr>
              <w:t>–</w:t>
            </w:r>
            <w:r w:rsidRPr="00B83CE2">
              <w:rPr>
                <w:rFonts w:hint="cs"/>
                <w:rtl/>
              </w:rPr>
              <w:t xml:space="preserve"> הסכום שעל אחד ההורים להעביר מדי חודש להורה השני כאמור בסעיף 7;</w:t>
            </w:r>
          </w:p>
        </w:tc>
      </w:tr>
      <w:tr w:rsidR="009D137F" w14:paraId="69C978E8" w14:textId="77777777" w:rsidTr="00C042F6">
        <w:trPr>
          <w:cantSplit/>
          <w:trHeight w:val="60"/>
          <w:trPrChange w:id="354" w:author="Guy" w:date="2022-06-08T11:17:00Z">
            <w:trPr>
              <w:cantSplit/>
              <w:trHeight w:val="60"/>
            </w:trPr>
          </w:trPrChange>
        </w:trPr>
        <w:tc>
          <w:tcPr>
            <w:tcW w:w="1870" w:type="dxa"/>
            <w:tcPrChange w:id="355" w:author="Guy" w:date="2022-06-08T11:17:00Z">
              <w:tcPr>
                <w:tcW w:w="1870" w:type="dxa"/>
              </w:tcPr>
            </w:tcPrChange>
          </w:tcPr>
          <w:p w14:paraId="08D85F88" w14:textId="77777777" w:rsidR="0004621D" w:rsidRDefault="0004621D">
            <w:pPr>
              <w:pStyle w:val="TableSideHeading"/>
            </w:pPr>
          </w:p>
        </w:tc>
        <w:tc>
          <w:tcPr>
            <w:tcW w:w="624" w:type="dxa"/>
            <w:tcPrChange w:id="356" w:author="Guy" w:date="2022-06-08T11:17:00Z">
              <w:tcPr>
                <w:tcW w:w="624" w:type="dxa"/>
              </w:tcPr>
            </w:tcPrChange>
          </w:tcPr>
          <w:p w14:paraId="6FD59C60" w14:textId="77777777" w:rsidR="0004621D" w:rsidRDefault="0004621D" w:rsidP="0004621D">
            <w:pPr>
              <w:pStyle w:val="TableText"/>
            </w:pPr>
          </w:p>
        </w:tc>
        <w:tc>
          <w:tcPr>
            <w:tcW w:w="7144" w:type="dxa"/>
            <w:gridSpan w:val="2"/>
            <w:tcPrChange w:id="357" w:author="Guy" w:date="2022-06-08T11:17:00Z">
              <w:tcPr>
                <w:tcW w:w="7147" w:type="dxa"/>
                <w:gridSpan w:val="2"/>
              </w:tcPr>
            </w:tcPrChange>
          </w:tcPr>
          <w:p w14:paraId="70DD0303" w14:textId="77777777" w:rsidR="0004621D" w:rsidRPr="0004621D" w:rsidRDefault="00376F71" w:rsidP="0004621D">
            <w:pPr>
              <w:keepLines/>
              <w:tabs>
                <w:tab w:val="left" w:pos="624"/>
                <w:tab w:val="left" w:pos="1247"/>
              </w:tabs>
              <w:snapToGrid w:val="0"/>
              <w:ind w:left="0"/>
              <w:rPr>
                <w:rFonts w:ascii="Arial" w:eastAsia="Arial Unicode MS" w:hAnsi="Arial"/>
                <w:snapToGrid w:val="0"/>
                <w:sz w:val="26"/>
                <w:szCs w:val="26"/>
                <w:rtl/>
              </w:rPr>
            </w:pPr>
            <w:r w:rsidRPr="00B83CE2">
              <w:rPr>
                <w:rFonts w:ascii="Arial" w:eastAsia="Arial Unicode MS" w:hAnsi="Arial"/>
                <w:snapToGrid w:val="0"/>
                <w:sz w:val="26"/>
                <w:szCs w:val="26"/>
                <w:rtl/>
              </w:rPr>
              <w:t>"</w:t>
            </w:r>
            <w:r w:rsidRPr="00B83CE2">
              <w:rPr>
                <w:rFonts w:ascii="Times New Roman" w:eastAsia="Calibri" w:hAnsi="Times New Roman"/>
                <w:snapToGrid w:val="0"/>
                <w:color w:val="231F20"/>
                <w:sz w:val="26"/>
                <w:szCs w:val="26"/>
                <w:rtl/>
                <w:lang w:val="he-IL" w:eastAsia="he-IL"/>
              </w:rPr>
              <w:t xml:space="preserve">מסגרת טיפולית" – </w:t>
            </w:r>
            <w:r w:rsidRPr="00B83CE2">
              <w:rPr>
                <w:rFonts w:ascii="Times New Roman" w:eastAsia="Calibri" w:hAnsi="Times New Roman" w:hint="cs"/>
                <w:snapToGrid w:val="0"/>
                <w:color w:val="231F20"/>
                <w:sz w:val="26"/>
                <w:szCs w:val="26"/>
                <w:rtl/>
                <w:lang w:val="he-IL" w:eastAsia="he-IL"/>
              </w:rPr>
              <w:t>מעון, משפחתון וצהרון</w:t>
            </w:r>
            <w:r w:rsidRPr="00B83CE2">
              <w:rPr>
                <w:rFonts w:ascii="Arial" w:eastAsia="Arial Unicode MS" w:hAnsi="Arial" w:hint="cs"/>
                <w:snapToGrid w:val="0"/>
                <w:sz w:val="20"/>
                <w:szCs w:val="26"/>
                <w:rtl/>
              </w:rPr>
              <w:t>;</w:t>
            </w:r>
          </w:p>
        </w:tc>
      </w:tr>
      <w:tr w:rsidR="009D137F" w14:paraId="0CF14545" w14:textId="77777777" w:rsidTr="00C042F6">
        <w:trPr>
          <w:cantSplit/>
          <w:trHeight w:val="60"/>
          <w:trPrChange w:id="358" w:author="Guy" w:date="2022-06-08T11:17:00Z">
            <w:trPr>
              <w:cantSplit/>
              <w:trHeight w:val="60"/>
            </w:trPr>
          </w:trPrChange>
        </w:trPr>
        <w:tc>
          <w:tcPr>
            <w:tcW w:w="1870" w:type="dxa"/>
            <w:tcPrChange w:id="359" w:author="Guy" w:date="2022-06-08T11:17:00Z">
              <w:tcPr>
                <w:tcW w:w="1870" w:type="dxa"/>
              </w:tcPr>
            </w:tcPrChange>
          </w:tcPr>
          <w:p w14:paraId="71304EFE" w14:textId="77777777" w:rsidR="0004621D" w:rsidRDefault="0004621D">
            <w:pPr>
              <w:pStyle w:val="TableSideHeading"/>
            </w:pPr>
          </w:p>
        </w:tc>
        <w:tc>
          <w:tcPr>
            <w:tcW w:w="624" w:type="dxa"/>
            <w:tcPrChange w:id="360" w:author="Guy" w:date="2022-06-08T11:17:00Z">
              <w:tcPr>
                <w:tcW w:w="624" w:type="dxa"/>
              </w:tcPr>
            </w:tcPrChange>
          </w:tcPr>
          <w:p w14:paraId="655369FF" w14:textId="77777777" w:rsidR="0004621D" w:rsidRDefault="0004621D" w:rsidP="0004621D">
            <w:pPr>
              <w:pStyle w:val="TableText"/>
            </w:pPr>
          </w:p>
        </w:tc>
        <w:tc>
          <w:tcPr>
            <w:tcW w:w="7144" w:type="dxa"/>
            <w:gridSpan w:val="2"/>
            <w:tcPrChange w:id="361" w:author="Guy" w:date="2022-06-08T11:17:00Z">
              <w:tcPr>
                <w:tcW w:w="7147" w:type="dxa"/>
                <w:gridSpan w:val="2"/>
              </w:tcPr>
            </w:tcPrChange>
          </w:tcPr>
          <w:p w14:paraId="4C164210" w14:textId="69B9FCB3" w:rsidR="0004621D" w:rsidRPr="00B83CE2" w:rsidRDefault="00376F71" w:rsidP="00425E30">
            <w:pPr>
              <w:keepLines/>
              <w:tabs>
                <w:tab w:val="left" w:pos="624"/>
                <w:tab w:val="left" w:pos="1247"/>
              </w:tabs>
              <w:snapToGrid w:val="0"/>
              <w:ind w:left="0"/>
              <w:rPr>
                <w:rFonts w:ascii="Arial" w:eastAsia="Arial Unicode MS" w:hAnsi="Arial"/>
                <w:snapToGrid w:val="0"/>
                <w:sz w:val="26"/>
                <w:szCs w:val="26"/>
                <w:rtl/>
              </w:rPr>
            </w:pPr>
            <w:r>
              <w:rPr>
                <w:rFonts w:ascii="Arial" w:eastAsia="Arial Unicode MS" w:hAnsi="Arial" w:hint="cs"/>
                <w:snapToGrid w:val="0"/>
                <w:sz w:val="26"/>
                <w:szCs w:val="26"/>
                <w:rtl/>
              </w:rPr>
              <w:t>"</w:t>
            </w:r>
            <w:r w:rsidRPr="00B83CE2">
              <w:rPr>
                <w:rFonts w:ascii="Arial" w:eastAsia="Arial Unicode MS" w:hAnsi="Arial" w:hint="cs"/>
                <w:snapToGrid w:val="0"/>
                <w:sz w:val="26"/>
                <w:szCs w:val="26"/>
                <w:rtl/>
              </w:rPr>
              <w:t xml:space="preserve">נכס" </w:t>
            </w:r>
            <w:r w:rsidRPr="00B83CE2">
              <w:rPr>
                <w:rFonts w:ascii="Arial" w:eastAsia="Arial Unicode MS" w:hAnsi="Arial"/>
                <w:snapToGrid w:val="0"/>
                <w:sz w:val="26"/>
                <w:szCs w:val="26"/>
                <w:rtl/>
              </w:rPr>
              <w:t>–</w:t>
            </w:r>
            <w:r w:rsidRPr="00B83CE2">
              <w:rPr>
                <w:rFonts w:ascii="Arial" w:eastAsia="Arial Unicode MS" w:hAnsi="Arial" w:hint="cs"/>
                <w:snapToGrid w:val="0"/>
                <w:sz w:val="26"/>
                <w:szCs w:val="26"/>
                <w:rtl/>
              </w:rPr>
              <w:t xml:space="preserve"> </w:t>
            </w:r>
            <w:r w:rsidRPr="00B83CE2">
              <w:rPr>
                <w:rFonts w:ascii="Arial" w:eastAsia="Arial Unicode MS" w:hAnsi="Arial"/>
                <w:snapToGrid w:val="0"/>
                <w:sz w:val="26"/>
                <w:szCs w:val="26"/>
                <w:rtl/>
              </w:rPr>
              <w:t>מקרקעין, מיטלטלין וזכויות, לרבות כספים וניירות ערך;</w:t>
            </w:r>
            <w:ins w:id="362" w:author="Guy" w:date="2022-06-08T08:26:00Z">
              <w:r w:rsidR="00425E30">
                <w:rPr>
                  <w:rFonts w:ascii="Arial" w:eastAsia="Arial Unicode MS" w:hAnsi="Arial" w:hint="cs"/>
                  <w:snapToGrid w:val="0"/>
                  <w:sz w:val="26"/>
                  <w:szCs w:val="26"/>
                  <w:rtl/>
                </w:rPr>
                <w:t xml:space="preserve"> גם מזומן בחשבון? נניח </w:t>
              </w:r>
            </w:ins>
            <w:ins w:id="363" w:author="Guy" w:date="2022-06-08T08:27:00Z">
              <w:r w:rsidR="00425E30">
                <w:rPr>
                  <w:rFonts w:ascii="Arial" w:eastAsia="Arial Unicode MS" w:hAnsi="Arial" w:hint="cs"/>
                  <w:snapToGrid w:val="0"/>
                  <w:sz w:val="26"/>
                  <w:szCs w:val="26"/>
                  <w:rtl/>
                </w:rPr>
                <w:t>ו</w:t>
              </w:r>
            </w:ins>
            <w:ins w:id="364" w:author="Guy" w:date="2022-06-08T08:26:00Z">
              <w:r w:rsidR="00425E30">
                <w:rPr>
                  <w:rFonts w:ascii="Arial" w:eastAsia="Arial Unicode MS" w:hAnsi="Arial" w:hint="cs"/>
                  <w:snapToGrid w:val="0"/>
                  <w:sz w:val="26"/>
                  <w:szCs w:val="26"/>
                  <w:rtl/>
                </w:rPr>
                <w:t>יש לי 500,000 ₪ בעו"ש. חסכתי. קיבלתי מההורים. האם קיבלה עבור הכתובה. יקחו סכומים אלו בחשבון?</w:t>
              </w:r>
            </w:ins>
          </w:p>
        </w:tc>
      </w:tr>
      <w:tr w:rsidR="009D137F" w14:paraId="7338F73B" w14:textId="77777777" w:rsidTr="00C042F6">
        <w:trPr>
          <w:cantSplit/>
          <w:trHeight w:val="60"/>
          <w:trPrChange w:id="365" w:author="Guy" w:date="2022-06-08T11:17:00Z">
            <w:trPr>
              <w:cantSplit/>
              <w:trHeight w:val="60"/>
            </w:trPr>
          </w:trPrChange>
        </w:trPr>
        <w:tc>
          <w:tcPr>
            <w:tcW w:w="1870" w:type="dxa"/>
            <w:tcPrChange w:id="366" w:author="Guy" w:date="2022-06-08T11:17:00Z">
              <w:tcPr>
                <w:tcW w:w="1870" w:type="dxa"/>
              </w:tcPr>
            </w:tcPrChange>
          </w:tcPr>
          <w:p w14:paraId="1EFB194C" w14:textId="77777777" w:rsidR="00327412" w:rsidRDefault="00327412">
            <w:pPr>
              <w:pStyle w:val="TableSideHeading"/>
            </w:pPr>
          </w:p>
        </w:tc>
        <w:tc>
          <w:tcPr>
            <w:tcW w:w="624" w:type="dxa"/>
            <w:tcPrChange w:id="367" w:author="Guy" w:date="2022-06-08T11:17:00Z">
              <w:tcPr>
                <w:tcW w:w="624" w:type="dxa"/>
              </w:tcPr>
            </w:tcPrChange>
          </w:tcPr>
          <w:p w14:paraId="2206390D" w14:textId="77777777" w:rsidR="00327412" w:rsidRDefault="00327412" w:rsidP="00327412">
            <w:pPr>
              <w:pStyle w:val="TableText"/>
            </w:pPr>
          </w:p>
        </w:tc>
        <w:tc>
          <w:tcPr>
            <w:tcW w:w="7144" w:type="dxa"/>
            <w:gridSpan w:val="2"/>
            <w:tcPrChange w:id="368" w:author="Guy" w:date="2022-06-08T11:17:00Z">
              <w:tcPr>
                <w:tcW w:w="7147" w:type="dxa"/>
                <w:gridSpan w:val="2"/>
              </w:tcPr>
            </w:tcPrChange>
          </w:tcPr>
          <w:p w14:paraId="63C7634A" w14:textId="3BDD4DF9" w:rsidR="00327412" w:rsidRPr="00327412" w:rsidRDefault="00376F71" w:rsidP="0089260C">
            <w:pPr>
              <w:keepLines/>
              <w:tabs>
                <w:tab w:val="left" w:pos="624"/>
                <w:tab w:val="left" w:pos="1247"/>
              </w:tabs>
              <w:snapToGrid w:val="0"/>
              <w:ind w:left="0"/>
              <w:rPr>
                <w:rFonts w:ascii="Arial" w:eastAsia="Arial Unicode MS" w:hAnsi="Arial"/>
                <w:snapToGrid w:val="0"/>
                <w:sz w:val="26"/>
                <w:szCs w:val="26"/>
                <w:rtl/>
              </w:rPr>
            </w:pPr>
            <w:r w:rsidRPr="00B83CE2">
              <w:rPr>
                <w:rFonts w:ascii="Arial" w:eastAsia="Arial Unicode MS" w:hAnsi="Arial"/>
                <w:snapToGrid w:val="0"/>
                <w:sz w:val="26"/>
                <w:szCs w:val="26"/>
                <w:rtl/>
              </w:rPr>
              <w:t>"</w:t>
            </w:r>
            <w:r w:rsidRPr="00B83CE2">
              <w:rPr>
                <w:rFonts w:ascii="Hadasa Roso SL" w:eastAsia="MS Mincho" w:hAnsi="Hadasa Roso SL"/>
                <w:snapToGrid w:val="0"/>
                <w:color w:val="000000"/>
                <w:spacing w:val="1"/>
                <w:sz w:val="26"/>
                <w:szCs w:val="26"/>
                <w:rtl/>
                <w:lang w:val="he-IL" w:eastAsia="ja-JP"/>
              </w:rPr>
              <w:t>צעיר" – מי שמלאו לו 18 וטרם מלאו לו 21</w:t>
            </w:r>
            <w:r w:rsidRPr="00B83CE2">
              <w:rPr>
                <w:rFonts w:ascii="Arial" w:eastAsia="Arial Unicode MS" w:hAnsi="Arial" w:hint="cs"/>
                <w:snapToGrid w:val="0"/>
                <w:sz w:val="20"/>
                <w:szCs w:val="26"/>
                <w:rtl/>
              </w:rPr>
              <w:t>;</w:t>
            </w:r>
            <w:r w:rsidR="00ED25B6">
              <w:rPr>
                <w:rFonts w:ascii="Arial" w:eastAsia="Arial Unicode MS" w:hAnsi="Arial" w:hint="cs"/>
                <w:snapToGrid w:val="0"/>
                <w:sz w:val="26"/>
                <w:szCs w:val="26"/>
                <w:rtl/>
              </w:rPr>
              <w:t xml:space="preserve"> </w:t>
            </w:r>
          </w:p>
        </w:tc>
      </w:tr>
      <w:tr w:rsidR="009D137F" w14:paraId="0CFC5AF4" w14:textId="77777777" w:rsidTr="00C042F6">
        <w:trPr>
          <w:cantSplit/>
          <w:trHeight w:val="60"/>
          <w:trPrChange w:id="369" w:author="Guy" w:date="2022-06-08T11:17:00Z">
            <w:trPr>
              <w:cantSplit/>
              <w:trHeight w:val="60"/>
            </w:trPr>
          </w:trPrChange>
        </w:trPr>
        <w:tc>
          <w:tcPr>
            <w:tcW w:w="1870" w:type="dxa"/>
            <w:tcPrChange w:id="370" w:author="Guy" w:date="2022-06-08T11:17:00Z">
              <w:tcPr>
                <w:tcW w:w="1870" w:type="dxa"/>
              </w:tcPr>
            </w:tcPrChange>
          </w:tcPr>
          <w:p w14:paraId="6B717B1B" w14:textId="77777777" w:rsidR="00327412" w:rsidRDefault="00327412">
            <w:pPr>
              <w:pStyle w:val="TableSideHeading"/>
            </w:pPr>
          </w:p>
        </w:tc>
        <w:tc>
          <w:tcPr>
            <w:tcW w:w="624" w:type="dxa"/>
            <w:tcPrChange w:id="371" w:author="Guy" w:date="2022-06-08T11:17:00Z">
              <w:tcPr>
                <w:tcW w:w="624" w:type="dxa"/>
              </w:tcPr>
            </w:tcPrChange>
          </w:tcPr>
          <w:p w14:paraId="7B8CB191" w14:textId="77777777" w:rsidR="00327412" w:rsidRDefault="00327412" w:rsidP="00327412">
            <w:pPr>
              <w:pStyle w:val="TableText"/>
            </w:pPr>
          </w:p>
        </w:tc>
        <w:tc>
          <w:tcPr>
            <w:tcW w:w="7144" w:type="dxa"/>
            <w:gridSpan w:val="2"/>
            <w:tcPrChange w:id="372" w:author="Guy" w:date="2022-06-08T11:17:00Z">
              <w:tcPr>
                <w:tcW w:w="7147" w:type="dxa"/>
                <w:gridSpan w:val="2"/>
              </w:tcPr>
            </w:tcPrChange>
          </w:tcPr>
          <w:p w14:paraId="5F850421" w14:textId="77777777" w:rsidR="00327412" w:rsidRPr="00B83CE2" w:rsidRDefault="00376F71" w:rsidP="00327412">
            <w:pPr>
              <w:keepLines/>
              <w:tabs>
                <w:tab w:val="left" w:pos="624"/>
                <w:tab w:val="left" w:pos="1247"/>
              </w:tabs>
              <w:snapToGrid w:val="0"/>
              <w:ind w:left="0"/>
              <w:rPr>
                <w:rFonts w:ascii="Arial" w:eastAsia="Arial Unicode MS" w:hAnsi="Arial"/>
                <w:snapToGrid w:val="0"/>
                <w:sz w:val="26"/>
                <w:szCs w:val="26"/>
                <w:rtl/>
              </w:rPr>
            </w:pPr>
            <w:r w:rsidRPr="00B83CE2">
              <w:rPr>
                <w:rFonts w:ascii="Arial" w:eastAsia="Arial Unicode MS" w:hAnsi="Arial"/>
                <w:snapToGrid w:val="0"/>
                <w:sz w:val="26"/>
                <w:szCs w:val="26"/>
                <w:rtl/>
              </w:rPr>
              <w:t>"</w:t>
            </w:r>
            <w:r w:rsidRPr="00B83CE2">
              <w:rPr>
                <w:rFonts w:ascii="Times New Roman" w:eastAsia="Calibri" w:hAnsi="Times New Roman" w:hint="cs"/>
                <w:snapToGrid w:val="0"/>
                <w:color w:val="231F20"/>
                <w:sz w:val="26"/>
                <w:szCs w:val="26"/>
                <w:rtl/>
                <w:lang w:val="he-IL" w:eastAsia="he-IL"/>
              </w:rPr>
              <w:t xml:space="preserve">תמיכה כלכלית כוללת" </w:t>
            </w:r>
            <w:r w:rsidRPr="00B83CE2">
              <w:rPr>
                <w:rFonts w:ascii="Times New Roman" w:eastAsia="Calibri" w:hAnsi="Times New Roman"/>
                <w:snapToGrid w:val="0"/>
                <w:color w:val="231F20"/>
                <w:sz w:val="26"/>
                <w:szCs w:val="26"/>
                <w:rtl/>
                <w:lang w:val="he-IL" w:eastAsia="he-IL"/>
              </w:rPr>
              <w:t>–</w:t>
            </w:r>
            <w:r w:rsidRPr="00B83CE2">
              <w:rPr>
                <w:rFonts w:ascii="Times New Roman" w:eastAsia="Calibri" w:hAnsi="Times New Roman" w:hint="cs"/>
                <w:snapToGrid w:val="0"/>
                <w:color w:val="231F20"/>
                <w:sz w:val="26"/>
                <w:szCs w:val="26"/>
                <w:rtl/>
                <w:lang w:val="he-IL" w:eastAsia="he-IL"/>
              </w:rPr>
              <w:t xml:space="preserve"> גובה</w:t>
            </w:r>
            <w:r w:rsidRPr="00B83CE2">
              <w:rPr>
                <w:rFonts w:ascii="Times New Roman" w:eastAsia="Calibri" w:hAnsi="Times New Roman"/>
                <w:snapToGrid w:val="0"/>
                <w:color w:val="231F20"/>
                <w:sz w:val="26"/>
                <w:szCs w:val="26"/>
                <w:rtl/>
                <w:lang w:val="he-IL" w:eastAsia="he-IL"/>
              </w:rPr>
              <w:t xml:space="preserve"> התמיכה הכלכלית שילד זכאי ל</w:t>
            </w:r>
            <w:r w:rsidRPr="00B83CE2">
              <w:rPr>
                <w:rFonts w:ascii="Times New Roman" w:eastAsia="Calibri" w:hAnsi="Times New Roman" w:hint="cs"/>
                <w:snapToGrid w:val="0"/>
                <w:color w:val="231F20"/>
                <w:sz w:val="26"/>
                <w:szCs w:val="26"/>
                <w:rtl/>
                <w:lang w:val="he-IL" w:eastAsia="he-IL"/>
              </w:rPr>
              <w:t>ה</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cs"/>
                <w:snapToGrid w:val="0"/>
                <w:color w:val="231F20"/>
                <w:sz w:val="26"/>
                <w:szCs w:val="26"/>
                <w:rtl/>
                <w:lang w:val="he-IL" w:eastAsia="he-IL"/>
              </w:rPr>
              <w:t>משני הוריו יחדיו לפי סעיף 4;</w:t>
            </w:r>
          </w:p>
        </w:tc>
      </w:tr>
      <w:tr w:rsidR="009D137F" w14:paraId="5BE34280" w14:textId="77777777" w:rsidTr="00C042F6">
        <w:trPr>
          <w:cantSplit/>
          <w:trHeight w:val="60"/>
          <w:trPrChange w:id="373" w:author="Guy" w:date="2022-06-08T11:17:00Z">
            <w:trPr>
              <w:cantSplit/>
              <w:trHeight w:val="60"/>
            </w:trPr>
          </w:trPrChange>
        </w:trPr>
        <w:tc>
          <w:tcPr>
            <w:tcW w:w="1870" w:type="dxa"/>
            <w:tcPrChange w:id="374" w:author="Guy" w:date="2022-06-08T11:17:00Z">
              <w:tcPr>
                <w:tcW w:w="1870" w:type="dxa"/>
              </w:tcPr>
            </w:tcPrChange>
          </w:tcPr>
          <w:p w14:paraId="483A0ADF" w14:textId="77777777" w:rsidR="00327412" w:rsidRDefault="00327412">
            <w:pPr>
              <w:pStyle w:val="TableSideHeading"/>
            </w:pPr>
          </w:p>
        </w:tc>
        <w:tc>
          <w:tcPr>
            <w:tcW w:w="624" w:type="dxa"/>
            <w:tcPrChange w:id="375" w:author="Guy" w:date="2022-06-08T11:17:00Z">
              <w:tcPr>
                <w:tcW w:w="624" w:type="dxa"/>
              </w:tcPr>
            </w:tcPrChange>
          </w:tcPr>
          <w:p w14:paraId="75BFEABE" w14:textId="77777777" w:rsidR="00327412" w:rsidRDefault="00327412" w:rsidP="00327412">
            <w:pPr>
              <w:pStyle w:val="TableText"/>
            </w:pPr>
          </w:p>
        </w:tc>
        <w:tc>
          <w:tcPr>
            <w:tcW w:w="7144" w:type="dxa"/>
            <w:gridSpan w:val="2"/>
            <w:tcPrChange w:id="376" w:author="Guy" w:date="2022-06-08T11:17:00Z">
              <w:tcPr>
                <w:tcW w:w="7147" w:type="dxa"/>
                <w:gridSpan w:val="2"/>
              </w:tcPr>
            </w:tcPrChange>
          </w:tcPr>
          <w:p w14:paraId="5E9D8424" w14:textId="77777777" w:rsidR="00327412" w:rsidRPr="00B83CE2" w:rsidRDefault="00376F71" w:rsidP="00327412">
            <w:pPr>
              <w:keepLines/>
              <w:tabs>
                <w:tab w:val="left" w:pos="624"/>
                <w:tab w:val="left" w:pos="1247"/>
              </w:tabs>
              <w:snapToGrid w:val="0"/>
              <w:ind w:left="0"/>
              <w:rPr>
                <w:rFonts w:ascii="Arial" w:eastAsia="Arial Unicode MS" w:hAnsi="Arial"/>
                <w:snapToGrid w:val="0"/>
                <w:sz w:val="26"/>
                <w:szCs w:val="26"/>
                <w:rtl/>
              </w:rPr>
            </w:pPr>
            <w:r w:rsidRPr="00B83CE2">
              <w:rPr>
                <w:rFonts w:ascii="Arial" w:eastAsia="Arial Unicode MS" w:hAnsi="Arial" w:hint="cs"/>
                <w:snapToGrid w:val="0"/>
                <w:sz w:val="26"/>
                <w:szCs w:val="26"/>
                <w:rtl/>
              </w:rPr>
              <w:t xml:space="preserve">"תשלומי חובה" </w:t>
            </w:r>
            <w:r w:rsidRPr="00B83CE2">
              <w:rPr>
                <w:rFonts w:ascii="Arial" w:eastAsia="Arial Unicode MS" w:hAnsi="Arial"/>
                <w:snapToGrid w:val="0"/>
                <w:sz w:val="26"/>
                <w:szCs w:val="26"/>
                <w:rtl/>
              </w:rPr>
              <w:t>–</w:t>
            </w:r>
            <w:r w:rsidRPr="00B83CE2">
              <w:rPr>
                <w:rFonts w:ascii="Arial" w:eastAsia="Arial Unicode MS" w:hAnsi="Arial" w:hint="cs"/>
                <w:snapToGrid w:val="0"/>
                <w:sz w:val="26"/>
                <w:szCs w:val="26"/>
                <w:rtl/>
              </w:rPr>
              <w:t xml:space="preserve"> דמי מס הכנסה, הביטוח הלאומי וביטוח הבריאות</w:t>
            </w:r>
            <w:r w:rsidRPr="00B83CE2">
              <w:rPr>
                <w:rFonts w:ascii="Times New Roman" w:eastAsia="Calibri" w:hAnsi="Times New Roman" w:hint="cs"/>
                <w:snapToGrid w:val="0"/>
                <w:color w:val="231F20"/>
                <w:sz w:val="26"/>
                <w:szCs w:val="26"/>
                <w:rtl/>
                <w:lang w:val="he-IL" w:eastAsia="he-IL"/>
              </w:rPr>
              <w:t>;</w:t>
            </w:r>
          </w:p>
        </w:tc>
      </w:tr>
      <w:tr w:rsidR="009D137F" w14:paraId="4BDC6A4E" w14:textId="77777777" w:rsidTr="00C042F6">
        <w:trPr>
          <w:cantSplit/>
          <w:trHeight w:val="60"/>
          <w:trPrChange w:id="377" w:author="Guy" w:date="2022-06-08T11:17:00Z">
            <w:trPr>
              <w:cantSplit/>
              <w:trHeight w:val="60"/>
            </w:trPr>
          </w:trPrChange>
        </w:trPr>
        <w:tc>
          <w:tcPr>
            <w:tcW w:w="1870" w:type="dxa"/>
            <w:tcPrChange w:id="378" w:author="Guy" w:date="2022-06-08T11:17:00Z">
              <w:tcPr>
                <w:tcW w:w="1870" w:type="dxa"/>
              </w:tcPr>
            </w:tcPrChange>
          </w:tcPr>
          <w:p w14:paraId="387B1825" w14:textId="77777777" w:rsidR="00B83CE2" w:rsidRPr="00B83CE2" w:rsidRDefault="00376F71" w:rsidP="00B83CE2">
            <w:pPr>
              <w:tabs>
                <w:tab w:val="left" w:pos="624"/>
                <w:tab w:val="left" w:pos="1247"/>
              </w:tabs>
              <w:snapToGrid w:val="0"/>
              <w:ind w:left="0"/>
              <w:jc w:val="left"/>
              <w:outlineLvl w:val="2"/>
              <w:rPr>
                <w:rFonts w:ascii="Arial" w:eastAsia="Arial Unicode MS" w:hAnsi="Arial"/>
                <w:snapToGrid w:val="0"/>
                <w:sz w:val="20"/>
                <w:szCs w:val="26"/>
              </w:rPr>
            </w:pPr>
            <w:r w:rsidRPr="00B83CE2">
              <w:rPr>
                <w:rFonts w:ascii="Arial" w:eastAsia="Arial Unicode MS" w:hAnsi="Arial" w:hint="cs"/>
                <w:snapToGrid w:val="0"/>
                <w:sz w:val="20"/>
                <w:szCs w:val="26"/>
                <w:rtl/>
              </w:rPr>
              <w:t>אחריות כלכלית  של הורים לילדים</w:t>
            </w:r>
          </w:p>
        </w:tc>
        <w:tc>
          <w:tcPr>
            <w:tcW w:w="624" w:type="dxa"/>
            <w:tcPrChange w:id="379" w:author="Guy" w:date="2022-06-08T11:17:00Z">
              <w:tcPr>
                <w:tcW w:w="624" w:type="dxa"/>
              </w:tcPr>
            </w:tcPrChange>
          </w:tcPr>
          <w:p w14:paraId="655A0FA4" w14:textId="77777777" w:rsidR="00B83CE2" w:rsidRPr="00B83CE2" w:rsidRDefault="00B83CE2" w:rsidP="00B83CE2">
            <w:pPr>
              <w:numPr>
                <w:ilvl w:val="0"/>
                <w:numId w:val="1"/>
              </w:numPr>
              <w:tabs>
                <w:tab w:val="left" w:pos="624"/>
                <w:tab w:val="left" w:pos="1247"/>
              </w:tabs>
              <w:snapToGrid w:val="0"/>
              <w:jc w:val="left"/>
              <w:rPr>
                <w:rFonts w:ascii="Arial" w:eastAsia="Arial Unicode MS" w:hAnsi="Arial"/>
                <w:snapToGrid w:val="0"/>
                <w:sz w:val="20"/>
                <w:szCs w:val="26"/>
              </w:rPr>
            </w:pPr>
          </w:p>
        </w:tc>
        <w:tc>
          <w:tcPr>
            <w:tcW w:w="7144" w:type="dxa"/>
            <w:gridSpan w:val="2"/>
            <w:tcPrChange w:id="380" w:author="Guy" w:date="2022-06-08T11:17:00Z">
              <w:tcPr>
                <w:tcW w:w="7147" w:type="dxa"/>
                <w:gridSpan w:val="2"/>
              </w:tcPr>
            </w:tcPrChange>
          </w:tcPr>
          <w:p w14:paraId="4B16FC5D" w14:textId="3405198E" w:rsidR="00B83CE2" w:rsidRPr="00B83CE2" w:rsidRDefault="00376F71" w:rsidP="0008537E">
            <w:pPr>
              <w:keepLines/>
              <w:numPr>
                <w:ilvl w:val="0"/>
                <w:numId w:val="7"/>
              </w:numPr>
              <w:tabs>
                <w:tab w:val="left" w:pos="624"/>
                <w:tab w:val="left" w:pos="1247"/>
              </w:tabs>
              <w:snapToGrid w:val="0"/>
              <w:rPr>
                <w:rFonts w:ascii="Times New Roman" w:eastAsia="Calibri" w:hAnsi="Times New Roman" w:cs="Times New Roman"/>
                <w:snapToGrid w:val="0"/>
                <w:color w:val="231F20"/>
                <w:sz w:val="26"/>
                <w:szCs w:val="26"/>
                <w:rtl/>
                <w:lang w:val="he-IL" w:eastAsia="he-IL"/>
              </w:rPr>
            </w:pPr>
            <w:r w:rsidRPr="00B83CE2">
              <w:rPr>
                <w:rFonts w:ascii="Times New Roman" w:eastAsia="Calibri" w:hAnsi="Times New Roman" w:hint="cs"/>
                <w:snapToGrid w:val="0"/>
                <w:color w:val="231F20"/>
                <w:sz w:val="26"/>
                <w:szCs w:val="26"/>
                <w:rtl/>
                <w:lang w:val="he-IL" w:eastAsia="he-IL"/>
              </w:rPr>
              <w:t>הוריו של ילד אחראים ל</w:t>
            </w:r>
            <w:r w:rsidR="0092348A">
              <w:rPr>
                <w:rFonts w:ascii="Times New Roman" w:eastAsia="Calibri" w:hAnsi="Times New Roman" w:hint="cs"/>
                <w:snapToGrid w:val="0"/>
                <w:color w:val="231F20"/>
                <w:sz w:val="26"/>
                <w:szCs w:val="26"/>
                <w:rtl/>
                <w:lang w:val="he-IL" w:eastAsia="he-IL"/>
              </w:rPr>
              <w:t>דאוג ל</w:t>
            </w:r>
            <w:r w:rsidRPr="00B83CE2">
              <w:rPr>
                <w:rFonts w:ascii="Times New Roman" w:eastAsia="Calibri" w:hAnsi="Times New Roman" w:hint="cs"/>
                <w:snapToGrid w:val="0"/>
                <w:color w:val="231F20"/>
                <w:sz w:val="26"/>
                <w:szCs w:val="26"/>
                <w:rtl/>
                <w:lang w:val="he-IL" w:eastAsia="he-IL"/>
              </w:rPr>
              <w:t>צרכיו הכלכליים של ילדם לפי חוק זה</w:t>
            </w:r>
            <w:ins w:id="381" w:author="Guy" w:date="2022-06-05T12:02:00Z">
              <w:r w:rsidR="00ED25B6">
                <w:rPr>
                  <w:rFonts w:ascii="Times New Roman" w:eastAsia="Calibri" w:hAnsi="Times New Roman" w:hint="cs"/>
                  <w:snapToGrid w:val="0"/>
                  <w:color w:val="231F20"/>
                  <w:sz w:val="26"/>
                  <w:szCs w:val="26"/>
                  <w:rtl/>
                  <w:lang w:val="he-IL" w:eastAsia="he-IL"/>
                </w:rPr>
                <w:t>,</w:t>
              </w:r>
            </w:ins>
            <w:r w:rsidRPr="00B83CE2">
              <w:rPr>
                <w:rFonts w:ascii="Times New Roman" w:eastAsia="Calibri" w:hAnsi="Times New Roman" w:hint="cs"/>
                <w:snapToGrid w:val="0"/>
                <w:color w:val="231F20"/>
                <w:sz w:val="26"/>
                <w:szCs w:val="26"/>
                <w:rtl/>
                <w:lang w:val="he-IL" w:eastAsia="he-IL"/>
              </w:rPr>
              <w:t xml:space="preserve"> וזכותו של ילד לקבל את התמיכה הכלכלית הנדרשת מהוריו, לפי חוק זה. </w:t>
            </w:r>
          </w:p>
        </w:tc>
      </w:tr>
      <w:tr w:rsidR="009D137F" w14:paraId="5F11C82A" w14:textId="77777777" w:rsidTr="00C042F6">
        <w:trPr>
          <w:cantSplit/>
          <w:trHeight w:val="60"/>
          <w:trPrChange w:id="382" w:author="Guy" w:date="2022-06-08T11:17:00Z">
            <w:trPr>
              <w:cantSplit/>
              <w:trHeight w:val="60"/>
            </w:trPr>
          </w:trPrChange>
        </w:trPr>
        <w:tc>
          <w:tcPr>
            <w:tcW w:w="1870" w:type="dxa"/>
            <w:tcPrChange w:id="383" w:author="Guy" w:date="2022-06-08T11:17:00Z">
              <w:tcPr>
                <w:tcW w:w="1870" w:type="dxa"/>
              </w:tcPr>
            </w:tcPrChange>
          </w:tcPr>
          <w:p w14:paraId="61E7091A" w14:textId="77777777" w:rsidR="00B83CE2" w:rsidRPr="00B83CE2" w:rsidRDefault="00B83CE2" w:rsidP="00B83CE2">
            <w:pPr>
              <w:tabs>
                <w:tab w:val="left" w:pos="624"/>
                <w:tab w:val="left" w:pos="1247"/>
              </w:tabs>
              <w:snapToGrid w:val="0"/>
              <w:ind w:left="0"/>
              <w:jc w:val="left"/>
              <w:outlineLvl w:val="2"/>
              <w:rPr>
                <w:rFonts w:ascii="Arial" w:eastAsia="Arial Unicode MS" w:hAnsi="Arial"/>
                <w:snapToGrid w:val="0"/>
                <w:sz w:val="20"/>
                <w:szCs w:val="26"/>
                <w:rtl/>
              </w:rPr>
            </w:pPr>
          </w:p>
        </w:tc>
        <w:tc>
          <w:tcPr>
            <w:tcW w:w="624" w:type="dxa"/>
            <w:tcPrChange w:id="384" w:author="Guy" w:date="2022-06-08T11:17:00Z">
              <w:tcPr>
                <w:tcW w:w="624" w:type="dxa"/>
              </w:tcPr>
            </w:tcPrChange>
          </w:tcPr>
          <w:p w14:paraId="77551152"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7144" w:type="dxa"/>
            <w:gridSpan w:val="2"/>
            <w:tcPrChange w:id="385" w:author="Guy" w:date="2022-06-08T11:17:00Z">
              <w:tcPr>
                <w:tcW w:w="7147" w:type="dxa"/>
                <w:gridSpan w:val="2"/>
              </w:tcPr>
            </w:tcPrChange>
          </w:tcPr>
          <w:p w14:paraId="15865FB1" w14:textId="42B23D18" w:rsidR="00B83CE2" w:rsidRPr="00B83CE2" w:rsidRDefault="00376F71" w:rsidP="00B83CE2">
            <w:pPr>
              <w:keepLines/>
              <w:numPr>
                <w:ilvl w:val="0"/>
                <w:numId w:val="7"/>
              </w:numPr>
              <w:tabs>
                <w:tab w:val="left" w:pos="1247"/>
              </w:tabs>
              <w:snapToGrid w:val="0"/>
              <w:rPr>
                <w:rFonts w:ascii="Times New Roman" w:eastAsia="Calibri" w:hAnsi="Times New Roman"/>
                <w:snapToGrid w:val="0"/>
                <w:color w:val="231F20"/>
                <w:sz w:val="26"/>
                <w:szCs w:val="26"/>
                <w:rtl/>
                <w:lang w:val="he-IL" w:eastAsia="he-IL"/>
              </w:rPr>
            </w:pPr>
            <w:r w:rsidRPr="00B83CE2">
              <w:rPr>
                <w:rFonts w:ascii="Times New Roman" w:eastAsia="Calibri" w:hAnsi="Times New Roman" w:hint="cs"/>
                <w:snapToGrid w:val="0"/>
                <w:color w:val="231F20"/>
                <w:sz w:val="26"/>
                <w:szCs w:val="26"/>
                <w:rtl/>
                <w:lang w:val="he-IL" w:eastAsia="he-IL"/>
              </w:rPr>
              <w:t xml:space="preserve">הורים בפירוד יסכימו ביניהם על חלוקת התמיכה הכלכלית בילדם, בכפוף לאמור בסעיף 9; לא הגיעו ההורים להסכם </w:t>
            </w:r>
            <w:r w:rsidRPr="00B83CE2">
              <w:rPr>
                <w:rFonts w:ascii="Times New Roman" w:eastAsia="Calibri" w:hAnsi="Times New Roman"/>
                <w:snapToGrid w:val="0"/>
                <w:color w:val="231F20"/>
                <w:sz w:val="26"/>
                <w:szCs w:val="26"/>
                <w:rtl/>
                <w:lang w:val="he-IL" w:eastAsia="he-IL"/>
              </w:rPr>
              <w:t>רשאים</w:t>
            </w:r>
            <w:r w:rsidRPr="00B83CE2">
              <w:rPr>
                <w:rFonts w:ascii="Times New Roman" w:eastAsia="Calibri" w:hAnsi="Times New Roman" w:hint="cs"/>
                <w:snapToGrid w:val="0"/>
                <w:color w:val="231F20"/>
                <w:sz w:val="26"/>
                <w:szCs w:val="26"/>
                <w:rtl/>
                <w:lang w:val="he-IL" w:eastAsia="he-IL"/>
              </w:rPr>
              <w:t xml:space="preserve"> הם</w:t>
            </w:r>
            <w:r w:rsidRPr="00B83CE2">
              <w:rPr>
                <w:rFonts w:ascii="Times New Roman" w:eastAsia="Calibri" w:hAnsi="Times New Roman"/>
                <w:snapToGrid w:val="0"/>
                <w:color w:val="231F20"/>
                <w:sz w:val="26"/>
                <w:szCs w:val="26"/>
                <w:rtl/>
                <w:lang w:val="he-IL" w:eastAsia="he-IL"/>
              </w:rPr>
              <w:t xml:space="preserve"> להגיש </w:t>
            </w:r>
            <w:r w:rsidRPr="00B83CE2">
              <w:rPr>
                <w:rFonts w:ascii="Times New Roman" w:eastAsia="Calibri" w:hAnsi="Times New Roman" w:hint="cs"/>
                <w:snapToGrid w:val="0"/>
                <w:color w:val="231F20"/>
                <w:sz w:val="26"/>
                <w:szCs w:val="26"/>
                <w:rtl/>
                <w:lang w:val="he-IL" w:eastAsia="he-IL"/>
              </w:rPr>
              <w:t xml:space="preserve">לבית המשפט </w:t>
            </w:r>
            <w:r w:rsidRPr="00B83CE2">
              <w:rPr>
                <w:rFonts w:ascii="Times New Roman" w:eastAsia="Calibri" w:hAnsi="Times New Roman"/>
                <w:snapToGrid w:val="0"/>
                <w:color w:val="231F20"/>
                <w:sz w:val="26"/>
                <w:szCs w:val="26"/>
                <w:rtl/>
                <w:lang w:val="he-IL" w:eastAsia="he-IL"/>
              </w:rPr>
              <w:t xml:space="preserve">בקשה לקביעת </w:t>
            </w:r>
            <w:r w:rsidRPr="00B83CE2">
              <w:rPr>
                <w:rFonts w:ascii="Times New Roman" w:eastAsia="Calibri" w:hAnsi="Times New Roman" w:hint="cs"/>
                <w:snapToGrid w:val="0"/>
                <w:color w:val="231F20"/>
                <w:sz w:val="26"/>
                <w:szCs w:val="26"/>
                <w:rtl/>
                <w:lang w:val="he-IL" w:eastAsia="he-IL"/>
              </w:rPr>
              <w:t>גובה</w:t>
            </w:r>
            <w:r w:rsidRPr="00B83CE2">
              <w:rPr>
                <w:rFonts w:ascii="Times New Roman" w:eastAsia="Calibri" w:hAnsi="Times New Roman"/>
                <w:snapToGrid w:val="0"/>
                <w:color w:val="231F20"/>
                <w:sz w:val="26"/>
                <w:szCs w:val="26"/>
                <w:rtl/>
                <w:lang w:val="he-IL" w:eastAsia="he-IL"/>
              </w:rPr>
              <w:t xml:space="preserve"> התמיכה </w:t>
            </w:r>
            <w:r w:rsidRPr="00B83CE2">
              <w:rPr>
                <w:rFonts w:ascii="Times New Roman" w:eastAsia="Calibri" w:hAnsi="Times New Roman" w:hint="cs"/>
                <w:snapToGrid w:val="0"/>
                <w:color w:val="231F20"/>
                <w:sz w:val="26"/>
                <w:szCs w:val="26"/>
                <w:rtl/>
                <w:lang w:val="he-IL" w:eastAsia="he-IL"/>
              </w:rPr>
              <w:t>ה</w:t>
            </w:r>
            <w:r w:rsidRPr="00B83CE2">
              <w:rPr>
                <w:rFonts w:ascii="Times New Roman" w:eastAsia="Calibri" w:hAnsi="Times New Roman"/>
                <w:snapToGrid w:val="0"/>
                <w:color w:val="231F20"/>
                <w:sz w:val="26"/>
                <w:szCs w:val="26"/>
                <w:rtl/>
                <w:lang w:val="he-IL" w:eastAsia="he-IL"/>
              </w:rPr>
              <w:t>כלכלית</w:t>
            </w:r>
            <w:r w:rsidRPr="00B83CE2">
              <w:rPr>
                <w:rFonts w:ascii="Times New Roman" w:eastAsia="Calibri" w:hAnsi="Times New Roman" w:hint="cs"/>
                <w:snapToGrid w:val="0"/>
                <w:color w:val="231F20"/>
                <w:sz w:val="26"/>
                <w:szCs w:val="26"/>
                <w:rtl/>
                <w:lang w:val="he-IL" w:eastAsia="he-IL"/>
              </w:rPr>
              <w:t xml:space="preserve"> שעל כל אחד מההורים לשאת בו בהתאם לאמור בסעיף 11.</w:t>
            </w:r>
            <w:ins w:id="386" w:author="Guy" w:date="2022-06-03T12:19:00Z">
              <w:r w:rsidR="00C2470F">
                <w:rPr>
                  <w:rFonts w:ascii="Times New Roman" w:eastAsia="Calibri" w:hAnsi="Times New Roman" w:hint="cs"/>
                  <w:snapToGrid w:val="0"/>
                  <w:color w:val="231F20"/>
                  <w:sz w:val="26"/>
                  <w:szCs w:val="26"/>
                  <w:rtl/>
                  <w:lang w:val="he-IL" w:eastAsia="he-IL"/>
                </w:rPr>
                <w:t xml:space="preserve"> </w:t>
              </w:r>
            </w:ins>
            <w:ins w:id="387" w:author="Guy" w:date="2022-06-04T11:05:00Z">
              <w:r w:rsidR="0089260C">
                <w:rPr>
                  <w:rFonts w:ascii="Times New Roman" w:eastAsia="Calibri" w:hAnsi="Times New Roman" w:hint="cs"/>
                  <w:snapToGrid w:val="0"/>
                  <w:color w:val="231F20"/>
                  <w:sz w:val="26"/>
                  <w:szCs w:val="26"/>
                  <w:rtl/>
                  <w:lang w:val="he-IL" w:eastAsia="he-IL"/>
                </w:rPr>
                <w:t>ישירות ל</w:t>
              </w:r>
            </w:ins>
            <w:ins w:id="388" w:author="Guy" w:date="2022-06-05T12:02:00Z">
              <w:r w:rsidR="00ED25B6">
                <w:rPr>
                  <w:rFonts w:ascii="Times New Roman" w:eastAsia="Calibri" w:hAnsi="Times New Roman" w:hint="cs"/>
                  <w:snapToGrid w:val="0"/>
                  <w:color w:val="231F20"/>
                  <w:sz w:val="26"/>
                  <w:szCs w:val="26"/>
                  <w:rtl/>
                  <w:lang w:val="he-IL" w:eastAsia="he-IL"/>
                </w:rPr>
                <w:t>מלחמה ב</w:t>
              </w:r>
            </w:ins>
            <w:ins w:id="389" w:author="Guy" w:date="2022-06-04T11:05:00Z">
              <w:r w:rsidR="0089260C">
                <w:rPr>
                  <w:rFonts w:ascii="Times New Roman" w:eastAsia="Calibri" w:hAnsi="Times New Roman" w:hint="cs"/>
                  <w:snapToGrid w:val="0"/>
                  <w:color w:val="231F20"/>
                  <w:sz w:val="26"/>
                  <w:szCs w:val="26"/>
                  <w:rtl/>
                  <w:lang w:val="he-IL" w:eastAsia="he-IL"/>
                </w:rPr>
                <w:t xml:space="preserve">בית המשפט? </w:t>
              </w:r>
            </w:ins>
            <w:ins w:id="390" w:author="Guy" w:date="2022-06-03T12:19:00Z">
              <w:r w:rsidR="00C2470F">
                <w:rPr>
                  <w:rFonts w:ascii="Times New Roman" w:eastAsia="Calibri" w:hAnsi="Times New Roman" w:hint="cs"/>
                  <w:snapToGrid w:val="0"/>
                  <w:color w:val="231F20"/>
                  <w:sz w:val="26"/>
                  <w:szCs w:val="26"/>
                  <w:rtl/>
                  <w:lang w:val="he-IL" w:eastAsia="he-IL"/>
                </w:rPr>
                <w:t>לא ילכו קודם ליחידות הסיוע?</w:t>
              </w:r>
            </w:ins>
          </w:p>
        </w:tc>
      </w:tr>
      <w:tr w:rsidR="009D137F" w14:paraId="74A35E3F" w14:textId="77777777" w:rsidTr="00C042F6">
        <w:trPr>
          <w:cantSplit/>
          <w:trHeight w:val="60"/>
          <w:trPrChange w:id="391" w:author="Guy" w:date="2022-06-08T11:17:00Z">
            <w:trPr>
              <w:cantSplit/>
              <w:trHeight w:val="60"/>
            </w:trPr>
          </w:trPrChange>
        </w:trPr>
        <w:tc>
          <w:tcPr>
            <w:tcW w:w="1870" w:type="dxa"/>
            <w:tcPrChange w:id="392" w:author="Guy" w:date="2022-06-08T11:17:00Z">
              <w:tcPr>
                <w:tcW w:w="1870" w:type="dxa"/>
              </w:tcPr>
            </w:tcPrChange>
          </w:tcPr>
          <w:p w14:paraId="4838DC4F" w14:textId="77777777" w:rsidR="00B83CE2" w:rsidRPr="00B83CE2" w:rsidRDefault="00376F71" w:rsidP="00B83CE2">
            <w:pPr>
              <w:tabs>
                <w:tab w:val="left" w:pos="624"/>
                <w:tab w:val="left" w:pos="1247"/>
              </w:tabs>
              <w:snapToGrid w:val="0"/>
              <w:ind w:left="0"/>
              <w:jc w:val="left"/>
              <w:outlineLvl w:val="2"/>
              <w:rPr>
                <w:rFonts w:ascii="Arial" w:eastAsia="Arial Unicode MS" w:hAnsi="Arial"/>
                <w:snapToGrid w:val="0"/>
                <w:sz w:val="20"/>
                <w:szCs w:val="26"/>
              </w:rPr>
            </w:pPr>
            <w:r w:rsidRPr="00B83CE2">
              <w:rPr>
                <w:rFonts w:ascii="Arial" w:eastAsia="Arial Unicode MS" w:hAnsi="Arial" w:hint="cs"/>
                <w:snapToGrid w:val="0"/>
                <w:sz w:val="20"/>
                <w:szCs w:val="26"/>
                <w:rtl/>
              </w:rPr>
              <w:t>סכום התמיכה הכלכלית הכוללת</w:t>
            </w:r>
          </w:p>
        </w:tc>
        <w:tc>
          <w:tcPr>
            <w:tcW w:w="624" w:type="dxa"/>
            <w:tcPrChange w:id="393" w:author="Guy" w:date="2022-06-08T11:17:00Z">
              <w:tcPr>
                <w:tcW w:w="624" w:type="dxa"/>
              </w:tcPr>
            </w:tcPrChange>
          </w:tcPr>
          <w:p w14:paraId="48688F80" w14:textId="77777777" w:rsidR="00B83CE2" w:rsidRPr="00B83CE2" w:rsidRDefault="00B83CE2" w:rsidP="00B83CE2">
            <w:pPr>
              <w:numPr>
                <w:ilvl w:val="0"/>
                <w:numId w:val="1"/>
              </w:numPr>
              <w:tabs>
                <w:tab w:val="left" w:pos="624"/>
                <w:tab w:val="left" w:pos="1247"/>
              </w:tabs>
              <w:snapToGrid w:val="0"/>
              <w:jc w:val="left"/>
              <w:rPr>
                <w:rFonts w:ascii="Arial" w:eastAsia="Arial Unicode MS" w:hAnsi="Arial"/>
                <w:snapToGrid w:val="0"/>
                <w:sz w:val="20"/>
                <w:szCs w:val="26"/>
              </w:rPr>
            </w:pPr>
          </w:p>
        </w:tc>
        <w:tc>
          <w:tcPr>
            <w:tcW w:w="7144" w:type="dxa"/>
            <w:gridSpan w:val="2"/>
            <w:tcPrChange w:id="394" w:author="Guy" w:date="2022-06-08T11:17:00Z">
              <w:tcPr>
                <w:tcW w:w="7147" w:type="dxa"/>
                <w:gridSpan w:val="2"/>
              </w:tcPr>
            </w:tcPrChange>
          </w:tcPr>
          <w:p w14:paraId="6E56024E" w14:textId="77777777" w:rsidR="00B83CE2" w:rsidRPr="00B83CE2" w:rsidRDefault="00376F71" w:rsidP="00B83CE2">
            <w:pPr>
              <w:keepLines/>
              <w:numPr>
                <w:ilvl w:val="0"/>
                <w:numId w:val="21"/>
              </w:numPr>
              <w:tabs>
                <w:tab w:val="left" w:pos="624"/>
                <w:tab w:val="left" w:pos="1247"/>
              </w:tabs>
              <w:snapToGrid w:val="0"/>
              <w:rPr>
                <w:rFonts w:ascii="Arial" w:eastAsia="Arial Unicode MS" w:hAnsi="Arial"/>
                <w:sz w:val="20"/>
                <w:szCs w:val="26"/>
              </w:rPr>
            </w:pPr>
            <w:r w:rsidRPr="00B83CE2">
              <w:rPr>
                <w:rFonts w:ascii="Arial" w:eastAsia="Arial Unicode MS" w:hAnsi="Arial" w:hint="cs"/>
                <w:snapToGrid w:val="0"/>
                <w:sz w:val="20"/>
                <w:szCs w:val="26"/>
                <w:rtl/>
              </w:rPr>
              <w:t xml:space="preserve">גובה התמיכה הכלכלית הכוללת שילד זכאי לה מהוריו יחושב לפי ההוצאה הכספית לגידול ילד בהתאם להכנסת הוריו ומספר ילדיהם, על פי הטבלה הסטטיסטית ובתוספת ההוצאות הנוספות; </w:t>
            </w:r>
            <w:r w:rsidRPr="00B83CE2">
              <w:rPr>
                <w:rFonts w:ascii="Times New Roman" w:eastAsia="Calibri" w:hAnsi="Times New Roman" w:hint="cs"/>
                <w:snapToGrid w:val="0"/>
                <w:color w:val="231F20"/>
                <w:sz w:val="26"/>
                <w:szCs w:val="26"/>
                <w:rtl/>
                <w:lang w:val="he-IL" w:eastAsia="he-IL"/>
              </w:rPr>
              <w:t xml:space="preserve">בקביעת גובה התמיכה הכלכלית </w:t>
            </w:r>
            <w:r w:rsidRPr="00B83CE2">
              <w:rPr>
                <w:rFonts w:ascii="Calibri" w:eastAsia="Calibri" w:hAnsi="Calibri" w:hint="cs"/>
                <w:snapToGrid w:val="0"/>
                <w:sz w:val="22"/>
                <w:szCs w:val="26"/>
                <w:rtl/>
              </w:rPr>
              <w:t>יתייחס בית המשפט בנפרד להוצאות התלויות בימי שהות, להוצאות שאינן תלויות בימי שהות, למדור ולהוצאות הנוספות.</w:t>
            </w:r>
            <w:r w:rsidRPr="00B83CE2">
              <w:rPr>
                <w:rFonts w:ascii="Arial" w:eastAsia="Arial Unicode MS" w:hAnsi="Arial" w:hint="cs"/>
                <w:snapToGrid w:val="0"/>
                <w:sz w:val="20"/>
                <w:szCs w:val="26"/>
                <w:rtl/>
              </w:rPr>
              <w:t xml:space="preserve"> </w:t>
            </w:r>
          </w:p>
        </w:tc>
      </w:tr>
      <w:tr w:rsidR="009D137F" w14:paraId="771939AD" w14:textId="77777777" w:rsidTr="00C042F6">
        <w:trPr>
          <w:cantSplit/>
          <w:trHeight w:val="60"/>
          <w:trPrChange w:id="395" w:author="Guy" w:date="2022-06-08T11:17:00Z">
            <w:trPr>
              <w:cantSplit/>
              <w:trHeight w:val="60"/>
            </w:trPr>
          </w:trPrChange>
        </w:trPr>
        <w:tc>
          <w:tcPr>
            <w:tcW w:w="1870" w:type="dxa"/>
            <w:tcPrChange w:id="396" w:author="Guy" w:date="2022-06-08T11:17:00Z">
              <w:tcPr>
                <w:tcW w:w="1870" w:type="dxa"/>
              </w:tcPr>
            </w:tcPrChange>
          </w:tcPr>
          <w:p w14:paraId="3A639717" w14:textId="77777777" w:rsidR="00B83CE2" w:rsidRPr="00B83CE2" w:rsidRDefault="00B83CE2" w:rsidP="00B83CE2">
            <w:pPr>
              <w:tabs>
                <w:tab w:val="left" w:pos="624"/>
                <w:tab w:val="left" w:pos="1247"/>
              </w:tabs>
              <w:snapToGrid w:val="0"/>
              <w:ind w:left="0"/>
              <w:jc w:val="left"/>
              <w:outlineLvl w:val="2"/>
              <w:rPr>
                <w:rFonts w:ascii="Arial" w:eastAsia="Arial Unicode MS" w:hAnsi="Arial"/>
                <w:snapToGrid w:val="0"/>
                <w:sz w:val="20"/>
                <w:szCs w:val="26"/>
                <w:rtl/>
              </w:rPr>
            </w:pPr>
          </w:p>
        </w:tc>
        <w:tc>
          <w:tcPr>
            <w:tcW w:w="624" w:type="dxa"/>
            <w:tcPrChange w:id="397" w:author="Guy" w:date="2022-06-08T11:17:00Z">
              <w:tcPr>
                <w:tcW w:w="624" w:type="dxa"/>
              </w:tcPr>
            </w:tcPrChange>
          </w:tcPr>
          <w:p w14:paraId="19A81F1B"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7144" w:type="dxa"/>
            <w:gridSpan w:val="2"/>
            <w:tcPrChange w:id="398" w:author="Guy" w:date="2022-06-08T11:17:00Z">
              <w:tcPr>
                <w:tcW w:w="7147" w:type="dxa"/>
                <w:gridSpan w:val="2"/>
              </w:tcPr>
            </w:tcPrChange>
          </w:tcPr>
          <w:p w14:paraId="61BE08CD" w14:textId="77777777" w:rsidR="00B83CE2" w:rsidRPr="00B83CE2" w:rsidRDefault="00376F71" w:rsidP="00B83CE2">
            <w:pPr>
              <w:keepLines/>
              <w:numPr>
                <w:ilvl w:val="0"/>
                <w:numId w:val="21"/>
              </w:numPr>
              <w:tabs>
                <w:tab w:val="left" w:pos="1247"/>
              </w:tabs>
              <w:snapToGrid w:val="0"/>
              <w:rPr>
                <w:rFonts w:ascii="Arial" w:eastAsia="Arial Unicode MS" w:hAnsi="Arial"/>
                <w:snapToGrid w:val="0"/>
                <w:sz w:val="20"/>
                <w:szCs w:val="26"/>
              </w:rPr>
            </w:pPr>
            <w:r w:rsidRPr="00B83CE2">
              <w:rPr>
                <w:rFonts w:ascii="Arial" w:eastAsia="Arial Unicode MS" w:hAnsi="Arial"/>
                <w:snapToGrid w:val="0"/>
                <w:sz w:val="20"/>
                <w:szCs w:val="26"/>
                <w:rtl/>
              </w:rPr>
              <w:t>שר המשפטים יקבע בתקנות טבלה סטטיסטית אשר תתייחס לגובה התמיכה הכלכלית הכוללת שילד זכאי לה, ללא ההוצאות הנוספות בהתאם להכנסתו של כל אחד מהוריו, מספר ילדיהם, ומשתנים סטטיסטיים נוספים כפי שיקבע השר (להלן- הטבלה); הטבלה תתייחס בנפרד להוצאות תלויות שהות להוצאות שאינן תלויות שהות ולמדור.</w:t>
            </w:r>
            <w:r w:rsidRPr="00B83CE2">
              <w:rPr>
                <w:rFonts w:ascii="Arial" w:eastAsia="Arial Unicode MS" w:hAnsi="Arial" w:hint="cs"/>
                <w:snapToGrid w:val="0"/>
                <w:sz w:val="26"/>
                <w:szCs w:val="26"/>
                <w:rtl/>
              </w:rPr>
              <w:t xml:space="preserve"> </w:t>
            </w:r>
          </w:p>
          <w:p w14:paraId="526490F0" w14:textId="77777777" w:rsidR="00B83CE2" w:rsidRPr="00B83CE2" w:rsidRDefault="00376F71" w:rsidP="00B83CE2">
            <w:pPr>
              <w:keepLines/>
              <w:tabs>
                <w:tab w:val="left" w:pos="1247"/>
              </w:tabs>
              <w:snapToGrid w:val="0"/>
              <w:ind w:left="0"/>
              <w:rPr>
                <w:rFonts w:ascii="Arial" w:eastAsia="Arial Unicode MS" w:hAnsi="Arial"/>
                <w:snapToGrid w:val="0"/>
                <w:sz w:val="20"/>
                <w:szCs w:val="26"/>
                <w:rtl/>
              </w:rPr>
            </w:pPr>
            <w:r w:rsidRPr="00B83CE2">
              <w:rPr>
                <w:rFonts w:ascii="Arial" w:eastAsia="Arial Unicode MS" w:hAnsi="Arial" w:hint="cs"/>
                <w:snapToGrid w:val="0"/>
                <w:sz w:val="26"/>
                <w:szCs w:val="26"/>
                <w:rtl/>
              </w:rPr>
              <w:t>גובה התמיכה הכלכלית בטבלה ייקבע בהתאם לאמידת התוספת השולית של הוצאות ילדים במשק הבית, בהתחשב בעלויות הכרוכות בהפרדה לשני משקי בית ותוך הבטחת רף מינימלי למחיה בשני משקי הבית; הטבלה תתעדכן לפי הוראות שייקבע השר.</w:t>
            </w:r>
          </w:p>
        </w:tc>
      </w:tr>
      <w:tr w:rsidR="009D137F" w14:paraId="377D48B4" w14:textId="77777777" w:rsidTr="00C042F6">
        <w:trPr>
          <w:cantSplit/>
          <w:trHeight w:val="60"/>
          <w:trPrChange w:id="399" w:author="Guy" w:date="2022-06-08T11:17:00Z">
            <w:trPr>
              <w:cantSplit/>
              <w:trHeight w:val="60"/>
            </w:trPr>
          </w:trPrChange>
        </w:trPr>
        <w:tc>
          <w:tcPr>
            <w:tcW w:w="1870" w:type="dxa"/>
            <w:tcPrChange w:id="400" w:author="Guy" w:date="2022-06-08T11:17:00Z">
              <w:tcPr>
                <w:tcW w:w="1870" w:type="dxa"/>
              </w:tcPr>
            </w:tcPrChange>
          </w:tcPr>
          <w:p w14:paraId="1DC690AB" w14:textId="77777777" w:rsidR="00B83CE2" w:rsidRPr="00B83CE2" w:rsidRDefault="00B83CE2" w:rsidP="00B83CE2">
            <w:pPr>
              <w:tabs>
                <w:tab w:val="left" w:pos="624"/>
                <w:tab w:val="left" w:pos="1247"/>
              </w:tabs>
              <w:snapToGrid w:val="0"/>
              <w:ind w:left="0"/>
              <w:jc w:val="left"/>
              <w:outlineLvl w:val="2"/>
              <w:rPr>
                <w:rFonts w:ascii="Arial" w:eastAsia="Arial Unicode MS" w:hAnsi="Arial"/>
                <w:snapToGrid w:val="0"/>
                <w:sz w:val="20"/>
                <w:szCs w:val="26"/>
                <w:rtl/>
              </w:rPr>
            </w:pPr>
          </w:p>
        </w:tc>
        <w:tc>
          <w:tcPr>
            <w:tcW w:w="624" w:type="dxa"/>
            <w:tcPrChange w:id="401" w:author="Guy" w:date="2022-06-08T11:17:00Z">
              <w:tcPr>
                <w:tcW w:w="624" w:type="dxa"/>
              </w:tcPr>
            </w:tcPrChange>
          </w:tcPr>
          <w:p w14:paraId="65A8BC79"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7144" w:type="dxa"/>
            <w:gridSpan w:val="2"/>
            <w:tcPrChange w:id="402" w:author="Guy" w:date="2022-06-08T11:17:00Z">
              <w:tcPr>
                <w:tcW w:w="7147" w:type="dxa"/>
                <w:gridSpan w:val="2"/>
              </w:tcPr>
            </w:tcPrChange>
          </w:tcPr>
          <w:p w14:paraId="15534B52" w14:textId="61E07F70" w:rsidR="00B83CE2" w:rsidRPr="00B83CE2" w:rsidRDefault="00376F71" w:rsidP="00C2470F">
            <w:pPr>
              <w:keepLines/>
              <w:numPr>
                <w:ilvl w:val="0"/>
                <w:numId w:val="21"/>
              </w:numPr>
              <w:tabs>
                <w:tab w:val="left" w:pos="1247"/>
              </w:tabs>
              <w:snapToGrid w:val="0"/>
              <w:rPr>
                <w:rFonts w:ascii="Arial" w:eastAsia="Arial Unicode MS" w:hAnsi="Arial"/>
                <w:snapToGrid w:val="0"/>
                <w:sz w:val="20"/>
                <w:szCs w:val="26"/>
                <w:rtl/>
              </w:rPr>
            </w:pPr>
            <w:r w:rsidRPr="00B83CE2">
              <w:rPr>
                <w:rFonts w:ascii="Arial" w:eastAsia="Arial Unicode MS" w:hAnsi="Arial" w:hint="cs"/>
                <w:snapToGrid w:val="0"/>
                <w:sz w:val="20"/>
                <w:szCs w:val="26"/>
                <w:rtl/>
              </w:rPr>
              <w:t xml:space="preserve">על אף </w:t>
            </w:r>
            <w:r w:rsidRPr="00B83CE2">
              <w:rPr>
                <w:rFonts w:ascii="Times New Roman" w:eastAsia="Calibri" w:hAnsi="Times New Roman" w:hint="cs"/>
                <w:snapToGrid w:val="0"/>
                <w:color w:val="231F20"/>
                <w:sz w:val="26"/>
                <w:szCs w:val="26"/>
                <w:rtl/>
                <w:lang w:val="he-IL" w:eastAsia="he-IL"/>
              </w:rPr>
              <w:t>הוראות סעיף קטן (ב), הוצאות נוספות לא יקבעו בהתאם לטבלה אלא ייקבעו בהסכמת הצדדים כפי שאושר על ידי בית המשפט</w:t>
            </w:r>
            <w:ins w:id="403" w:author="Guy" w:date="2022-06-04T11:11:00Z">
              <w:r w:rsidR="007C3F30">
                <w:rPr>
                  <w:rFonts w:ascii="Times New Roman" w:eastAsia="Calibri" w:hAnsi="Times New Roman" w:hint="cs"/>
                  <w:snapToGrid w:val="0"/>
                  <w:color w:val="231F20"/>
                  <w:sz w:val="26"/>
                  <w:szCs w:val="26"/>
                  <w:rtl/>
                  <w:lang w:val="he-IL" w:eastAsia="he-IL"/>
                </w:rPr>
                <w:t>,</w:t>
              </w:r>
            </w:ins>
            <w:r w:rsidRPr="00B83CE2">
              <w:rPr>
                <w:rFonts w:ascii="Times New Roman" w:eastAsia="Calibri" w:hAnsi="Times New Roman" w:hint="cs"/>
                <w:snapToGrid w:val="0"/>
                <w:color w:val="231F20"/>
                <w:sz w:val="26"/>
                <w:szCs w:val="26"/>
                <w:rtl/>
                <w:lang w:val="he-IL" w:eastAsia="he-IL"/>
              </w:rPr>
              <w:t xml:space="preserve"> ואם לא הסכימו הצדדים </w:t>
            </w:r>
            <w:r w:rsidRPr="00B83CE2">
              <w:rPr>
                <w:rFonts w:ascii="Times New Roman" w:eastAsia="Calibri" w:hAnsi="Times New Roman"/>
                <w:snapToGrid w:val="0"/>
                <w:color w:val="231F20"/>
                <w:sz w:val="26"/>
                <w:szCs w:val="26"/>
                <w:rtl/>
                <w:lang w:val="he-IL" w:eastAsia="he-IL"/>
              </w:rPr>
              <w:t>–</w:t>
            </w:r>
            <w:r w:rsidRPr="00B83CE2">
              <w:rPr>
                <w:rFonts w:ascii="Times New Roman" w:eastAsia="Calibri" w:hAnsi="Times New Roman" w:hint="cs"/>
                <w:snapToGrid w:val="0"/>
                <w:color w:val="231F20"/>
                <w:sz w:val="26"/>
                <w:szCs w:val="26"/>
                <w:rtl/>
                <w:lang w:val="he-IL" w:eastAsia="he-IL"/>
              </w:rPr>
              <w:t xml:space="preserve"> בהתאם לצרכי הילד כפי שיקבע בית המשפט על פי רמת החיים בה הורגל ותוך התחשבות בשינוי שחל עקב הפירוד ושינויי נסיבות אחרים אם חלו </w:t>
            </w:r>
            <w:r w:rsidRPr="00B83CE2">
              <w:rPr>
                <w:rFonts w:ascii="Arial" w:eastAsia="Arial Unicode MS" w:hAnsi="Arial" w:hint="cs"/>
                <w:snapToGrid w:val="0"/>
                <w:sz w:val="20"/>
                <w:szCs w:val="26"/>
                <w:rtl/>
              </w:rPr>
              <w:t>ובהתאם להכנסת הוריו ומספר ילדיהם</w:t>
            </w:r>
            <w:r w:rsidRPr="00B83CE2">
              <w:rPr>
                <w:rFonts w:ascii="Times New Roman" w:eastAsia="Calibri" w:hAnsi="Times New Roman" w:hint="cs"/>
                <w:snapToGrid w:val="0"/>
                <w:color w:val="231F20"/>
                <w:sz w:val="26"/>
                <w:szCs w:val="26"/>
                <w:rtl/>
                <w:lang w:val="he-IL" w:eastAsia="he-IL"/>
              </w:rPr>
              <w:t xml:space="preserve">; ההוצאות הנוספות ייקבעו ככל שניתן בהתייחס לכל התקופות בהן יהיו חייבים ההורים בתמיכה כלכלית לפי חוק זה </w:t>
            </w:r>
            <w:del w:id="404" w:author="Guy" w:date="2022-06-03T12:21:00Z">
              <w:r w:rsidRPr="00B83CE2" w:rsidDel="00C2470F">
                <w:rPr>
                  <w:rFonts w:ascii="Times New Roman" w:eastAsia="Calibri" w:hAnsi="Times New Roman" w:hint="cs"/>
                  <w:snapToGrid w:val="0"/>
                  <w:color w:val="231F20"/>
                  <w:sz w:val="26"/>
                  <w:szCs w:val="26"/>
                  <w:rtl/>
                  <w:lang w:val="he-IL" w:eastAsia="he-IL"/>
                </w:rPr>
                <w:delText xml:space="preserve"> </w:delText>
              </w:r>
            </w:del>
            <w:r w:rsidRPr="00B83CE2">
              <w:rPr>
                <w:rFonts w:ascii="Arial" w:eastAsia="Arial Unicode MS" w:hAnsi="Arial" w:hint="cs"/>
                <w:snapToGrid w:val="0"/>
                <w:sz w:val="20"/>
                <w:szCs w:val="26"/>
                <w:rtl/>
              </w:rPr>
              <w:t>וככל הניתן, יוערכו ביחס לכל הרכיבים הידועים מראש.</w:t>
            </w:r>
          </w:p>
        </w:tc>
      </w:tr>
      <w:tr w:rsidR="009D137F" w14:paraId="279D8578" w14:textId="77777777" w:rsidTr="00C042F6">
        <w:trPr>
          <w:cantSplit/>
          <w:trHeight w:val="60"/>
          <w:trPrChange w:id="405" w:author="Guy" w:date="2022-06-08T11:17:00Z">
            <w:trPr>
              <w:cantSplit/>
              <w:trHeight w:val="60"/>
            </w:trPr>
          </w:trPrChange>
        </w:trPr>
        <w:tc>
          <w:tcPr>
            <w:tcW w:w="1870" w:type="dxa"/>
            <w:tcPrChange w:id="406" w:author="Guy" w:date="2022-06-08T11:17:00Z">
              <w:tcPr>
                <w:tcW w:w="1870" w:type="dxa"/>
              </w:tcPr>
            </w:tcPrChange>
          </w:tcPr>
          <w:p w14:paraId="5C5AF8E8" w14:textId="77777777" w:rsidR="00B83CE2" w:rsidRPr="00B83CE2" w:rsidRDefault="00B83CE2" w:rsidP="00B83CE2">
            <w:pPr>
              <w:tabs>
                <w:tab w:val="left" w:pos="624"/>
                <w:tab w:val="left" w:pos="1247"/>
              </w:tabs>
              <w:snapToGrid w:val="0"/>
              <w:ind w:left="0"/>
              <w:jc w:val="left"/>
              <w:outlineLvl w:val="2"/>
              <w:rPr>
                <w:rFonts w:ascii="Arial" w:eastAsia="Arial Unicode MS" w:hAnsi="Arial"/>
                <w:snapToGrid w:val="0"/>
                <w:sz w:val="20"/>
                <w:szCs w:val="26"/>
                <w:rtl/>
              </w:rPr>
            </w:pPr>
          </w:p>
        </w:tc>
        <w:tc>
          <w:tcPr>
            <w:tcW w:w="624" w:type="dxa"/>
            <w:tcPrChange w:id="407" w:author="Guy" w:date="2022-06-08T11:17:00Z">
              <w:tcPr>
                <w:tcW w:w="624" w:type="dxa"/>
              </w:tcPr>
            </w:tcPrChange>
          </w:tcPr>
          <w:p w14:paraId="290BBC1E"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7144" w:type="dxa"/>
            <w:gridSpan w:val="2"/>
            <w:tcPrChange w:id="408" w:author="Guy" w:date="2022-06-08T11:17:00Z">
              <w:tcPr>
                <w:tcW w:w="7147" w:type="dxa"/>
                <w:gridSpan w:val="2"/>
              </w:tcPr>
            </w:tcPrChange>
          </w:tcPr>
          <w:p w14:paraId="423C8A96" w14:textId="5D41AA24" w:rsidR="00B83CE2" w:rsidRPr="00B83CE2" w:rsidRDefault="00376F71" w:rsidP="00B83CE2">
            <w:pPr>
              <w:keepLines/>
              <w:numPr>
                <w:ilvl w:val="0"/>
                <w:numId w:val="21"/>
              </w:numPr>
              <w:tabs>
                <w:tab w:val="left" w:pos="1247"/>
              </w:tabs>
              <w:snapToGrid w:val="0"/>
              <w:rPr>
                <w:rFonts w:ascii="Arial" w:eastAsia="Arial Unicode MS" w:hAnsi="Arial"/>
                <w:snapToGrid w:val="0"/>
                <w:sz w:val="20"/>
                <w:szCs w:val="26"/>
                <w:rtl/>
              </w:rPr>
            </w:pPr>
            <w:r w:rsidRPr="00B83CE2">
              <w:rPr>
                <w:rFonts w:ascii="Arial" w:eastAsia="Arial Unicode MS" w:hAnsi="Arial" w:hint="cs"/>
                <w:snapToGrid w:val="0"/>
                <w:sz w:val="20"/>
                <w:szCs w:val="26"/>
                <w:rtl/>
              </w:rPr>
              <w:t xml:space="preserve">הסכום </w:t>
            </w:r>
            <w:r w:rsidRPr="00B83CE2">
              <w:rPr>
                <w:rFonts w:ascii="Times New Roman" w:eastAsia="Calibri" w:hAnsi="Times New Roman"/>
                <w:snapToGrid w:val="0"/>
                <w:color w:val="231F20"/>
                <w:sz w:val="26"/>
                <w:szCs w:val="26"/>
                <w:rtl/>
                <w:lang w:val="he-IL" w:eastAsia="he-IL"/>
              </w:rPr>
              <w:t xml:space="preserve">של גמלה המשולמת להורה לפי חוק בשל מוגבלות ילד, </w:t>
            </w:r>
            <w:r w:rsidRPr="00D10439">
              <w:rPr>
                <w:rFonts w:ascii="Times New Roman" w:eastAsia="Calibri" w:hAnsi="Times New Roman"/>
                <w:snapToGrid w:val="0"/>
                <w:color w:val="231F20"/>
                <w:sz w:val="26"/>
                <w:szCs w:val="26"/>
                <w:highlight w:val="yellow"/>
                <w:rtl/>
                <w:lang w:val="he-IL" w:eastAsia="he-IL"/>
              </w:rPr>
              <w:t>יתווסף</w:t>
            </w:r>
            <w:r w:rsidRPr="00B83CE2">
              <w:rPr>
                <w:rFonts w:ascii="Times New Roman" w:eastAsia="Calibri" w:hAnsi="Times New Roman"/>
                <w:snapToGrid w:val="0"/>
                <w:color w:val="231F20"/>
                <w:sz w:val="26"/>
                <w:szCs w:val="26"/>
                <w:rtl/>
                <w:lang w:val="he-IL" w:eastAsia="he-IL"/>
              </w:rPr>
              <w:t xml:space="preserve"> לסכום התמיכה הכלכלית הכוללת שהילד זכאי לה משני הוריו</w:t>
            </w:r>
            <w:ins w:id="409" w:author="Guy" w:date="2022-06-03T12:22:00Z">
              <w:r w:rsidR="00C4302C">
                <w:rPr>
                  <w:rFonts w:ascii="Times New Roman" w:eastAsia="Calibri" w:hAnsi="Times New Roman" w:hint="cs"/>
                  <w:snapToGrid w:val="0"/>
                  <w:color w:val="231F20"/>
                  <w:sz w:val="26"/>
                  <w:szCs w:val="26"/>
                  <w:rtl/>
                  <w:lang w:val="he-IL" w:eastAsia="he-IL"/>
                </w:rPr>
                <w:t xml:space="preserve"> ואם הגמלה מספיקה או כמעט מספיקה לסכום התמיכה הכלכלית?</w:t>
              </w:r>
            </w:ins>
            <w:r w:rsidRPr="00B83CE2">
              <w:rPr>
                <w:rFonts w:ascii="Times New Roman" w:eastAsia="Calibri" w:hAnsi="Times New Roman"/>
                <w:snapToGrid w:val="0"/>
                <w:color w:val="231F20"/>
                <w:sz w:val="26"/>
                <w:szCs w:val="26"/>
                <w:rtl/>
                <w:lang w:val="he-IL" w:eastAsia="he-IL"/>
              </w:rPr>
              <w:t>; ההורים יגיעו להסכמות לעניין אופן חלוקת הגמלה ביניהם; לא הגיעו ההורים להסכמות כאמור, בית המשפט ייתן הוראות לעניין העברת חלק מתשלום הגמלה מההורה מקבל הגמלה להורה האחר</w:t>
            </w:r>
            <w:r w:rsidRPr="00B83CE2">
              <w:rPr>
                <w:rFonts w:ascii="Times New Roman" w:eastAsia="Calibri" w:hAnsi="Times New Roman" w:hint="cs"/>
                <w:snapToGrid w:val="0"/>
                <w:color w:val="231F20"/>
                <w:sz w:val="26"/>
                <w:szCs w:val="26"/>
                <w:rtl/>
                <w:lang w:val="he-IL" w:eastAsia="he-IL"/>
              </w:rPr>
              <w:t>, בין השאר,</w:t>
            </w:r>
            <w:r w:rsidRPr="00B83CE2">
              <w:rPr>
                <w:rFonts w:ascii="Times New Roman" w:eastAsia="Calibri" w:hAnsi="Times New Roman"/>
                <w:snapToGrid w:val="0"/>
                <w:color w:val="231F20"/>
                <w:sz w:val="26"/>
                <w:szCs w:val="26"/>
                <w:rtl/>
                <w:lang w:val="he-IL" w:eastAsia="he-IL"/>
              </w:rPr>
              <w:t xml:space="preserve"> בהתאם לימי השהות של הילד אצל כל אחד מהוריו וההוצאות המיוחדות שיוציא כל אחד מההורים על הילד</w:t>
            </w:r>
            <w:r w:rsidRPr="00B83CE2">
              <w:rPr>
                <w:rFonts w:ascii="Arial" w:eastAsia="Arial Unicode MS" w:hAnsi="Arial" w:hint="cs"/>
                <w:snapToGrid w:val="0"/>
                <w:sz w:val="20"/>
                <w:szCs w:val="26"/>
                <w:rtl/>
              </w:rPr>
              <w:t>.</w:t>
            </w:r>
          </w:p>
        </w:tc>
      </w:tr>
      <w:tr w:rsidR="009D137F" w14:paraId="7A880DA0" w14:textId="77777777" w:rsidTr="00C042F6">
        <w:trPr>
          <w:cantSplit/>
          <w:trHeight w:val="60"/>
          <w:trPrChange w:id="410" w:author="Guy" w:date="2022-06-08T11:17:00Z">
            <w:trPr>
              <w:cantSplit/>
              <w:trHeight w:val="60"/>
            </w:trPr>
          </w:trPrChange>
        </w:trPr>
        <w:tc>
          <w:tcPr>
            <w:tcW w:w="1870" w:type="dxa"/>
            <w:tcPrChange w:id="411" w:author="Guy" w:date="2022-06-08T11:17:00Z">
              <w:tcPr>
                <w:tcW w:w="1870" w:type="dxa"/>
              </w:tcPr>
            </w:tcPrChange>
          </w:tcPr>
          <w:p w14:paraId="6116126D" w14:textId="77777777" w:rsidR="00B83CE2" w:rsidRPr="00B83CE2" w:rsidRDefault="00376F71" w:rsidP="00B83CE2">
            <w:pPr>
              <w:tabs>
                <w:tab w:val="left" w:pos="624"/>
                <w:tab w:val="left" w:pos="1247"/>
              </w:tabs>
              <w:snapToGrid w:val="0"/>
              <w:ind w:left="0"/>
              <w:jc w:val="left"/>
              <w:outlineLvl w:val="2"/>
              <w:rPr>
                <w:rFonts w:ascii="Arial" w:eastAsia="Arial Unicode MS" w:hAnsi="Arial"/>
                <w:snapToGrid w:val="0"/>
                <w:sz w:val="20"/>
                <w:szCs w:val="26"/>
              </w:rPr>
            </w:pPr>
            <w:r w:rsidRPr="00B83CE2">
              <w:rPr>
                <w:rFonts w:ascii="Arial" w:eastAsia="Arial Unicode MS" w:hAnsi="Arial" w:hint="cs"/>
                <w:snapToGrid w:val="0"/>
                <w:sz w:val="26"/>
                <w:szCs w:val="26"/>
                <w:rtl/>
              </w:rPr>
              <w:lastRenderedPageBreak/>
              <w:t>אופן ביצוע הוצאות שאינן תלויות  שהות והוצאות</w:t>
            </w:r>
            <w:r w:rsidRPr="00B83CE2">
              <w:rPr>
                <w:rFonts w:ascii="Arial" w:eastAsia="Arial Unicode MS" w:hAnsi="Arial" w:hint="cs"/>
                <w:snapToGrid w:val="0"/>
                <w:sz w:val="20"/>
                <w:szCs w:val="26"/>
                <w:rtl/>
              </w:rPr>
              <w:t xml:space="preserve"> נוספות</w:t>
            </w:r>
          </w:p>
        </w:tc>
        <w:tc>
          <w:tcPr>
            <w:tcW w:w="624" w:type="dxa"/>
            <w:tcPrChange w:id="412" w:author="Guy" w:date="2022-06-08T11:17:00Z">
              <w:tcPr>
                <w:tcW w:w="624" w:type="dxa"/>
              </w:tcPr>
            </w:tcPrChange>
          </w:tcPr>
          <w:p w14:paraId="26CDC487" w14:textId="77777777" w:rsidR="00B83CE2" w:rsidRPr="00B83CE2" w:rsidRDefault="00B83CE2" w:rsidP="00B83CE2">
            <w:pPr>
              <w:numPr>
                <w:ilvl w:val="0"/>
                <w:numId w:val="1"/>
              </w:numPr>
              <w:tabs>
                <w:tab w:val="left" w:pos="624"/>
                <w:tab w:val="left" w:pos="1247"/>
              </w:tabs>
              <w:snapToGrid w:val="0"/>
              <w:jc w:val="left"/>
              <w:rPr>
                <w:rFonts w:ascii="Arial" w:eastAsia="Arial Unicode MS" w:hAnsi="Arial"/>
                <w:snapToGrid w:val="0"/>
                <w:sz w:val="20"/>
                <w:szCs w:val="26"/>
              </w:rPr>
            </w:pPr>
          </w:p>
        </w:tc>
        <w:tc>
          <w:tcPr>
            <w:tcW w:w="7144" w:type="dxa"/>
            <w:gridSpan w:val="2"/>
            <w:tcPrChange w:id="413" w:author="Guy" w:date="2022-06-08T11:17:00Z">
              <w:tcPr>
                <w:tcW w:w="7147" w:type="dxa"/>
                <w:gridSpan w:val="2"/>
              </w:tcPr>
            </w:tcPrChange>
          </w:tcPr>
          <w:p w14:paraId="3EF93C38" w14:textId="50502A4D" w:rsidR="00B83CE2" w:rsidRPr="00B83CE2" w:rsidRDefault="00376F71" w:rsidP="00BF361B">
            <w:pPr>
              <w:keepLines/>
              <w:numPr>
                <w:ilvl w:val="0"/>
                <w:numId w:val="24"/>
              </w:numPr>
              <w:tabs>
                <w:tab w:val="left" w:pos="624"/>
                <w:tab w:val="left" w:pos="1247"/>
              </w:tabs>
              <w:snapToGrid w:val="0"/>
              <w:rPr>
                <w:rFonts w:ascii="Arial" w:eastAsia="Arial Unicode MS" w:hAnsi="Arial"/>
                <w:snapToGrid w:val="0"/>
                <w:sz w:val="20"/>
                <w:szCs w:val="26"/>
              </w:rPr>
            </w:pPr>
            <w:r w:rsidRPr="00B83CE2">
              <w:rPr>
                <w:rFonts w:ascii="Times New Roman" w:eastAsia="Calibri" w:hAnsi="Times New Roman" w:hint="eastAsia"/>
                <w:snapToGrid w:val="0"/>
                <w:color w:val="231F20"/>
                <w:sz w:val="26"/>
                <w:szCs w:val="26"/>
                <w:rtl/>
                <w:lang w:val="he-IL" w:eastAsia="he-IL"/>
              </w:rPr>
              <w:t>ההורים</w:t>
            </w:r>
            <w:r w:rsidRPr="00B83CE2">
              <w:rPr>
                <w:rFonts w:ascii="Times New Roman" w:eastAsia="Calibri" w:hAnsi="Times New Roman"/>
                <w:snapToGrid w:val="0"/>
                <w:color w:val="231F20"/>
                <w:sz w:val="26"/>
                <w:szCs w:val="26"/>
                <w:rtl/>
                <w:lang w:val="he-IL" w:eastAsia="he-IL"/>
              </w:rPr>
              <w:t xml:space="preserve"> יסכימו ביניהם על דרך שבה יבוצעו ההוצאות שאינן תלויות בימי שהות ו</w:t>
            </w:r>
            <w:r w:rsidRPr="00B83CE2">
              <w:rPr>
                <w:rFonts w:ascii="Times New Roman" w:eastAsia="Calibri" w:hAnsi="Times New Roman" w:hint="cs"/>
                <w:snapToGrid w:val="0"/>
                <w:color w:val="231F20"/>
                <w:sz w:val="26"/>
                <w:szCs w:val="26"/>
                <w:rtl/>
                <w:lang w:val="he-IL" w:eastAsia="he-IL"/>
              </w:rPr>
              <w:t>ה</w:t>
            </w:r>
            <w:r w:rsidRPr="00B83CE2">
              <w:rPr>
                <w:rFonts w:ascii="Times New Roman" w:eastAsia="Calibri" w:hAnsi="Times New Roman"/>
                <w:snapToGrid w:val="0"/>
                <w:color w:val="231F20"/>
                <w:sz w:val="26"/>
                <w:szCs w:val="26"/>
                <w:rtl/>
                <w:lang w:val="he-IL" w:eastAsia="he-IL"/>
              </w:rPr>
              <w:t xml:space="preserve">הוצאות </w:t>
            </w:r>
            <w:r w:rsidRPr="00B83CE2">
              <w:rPr>
                <w:rFonts w:ascii="Times New Roman" w:eastAsia="Calibri" w:hAnsi="Times New Roman" w:hint="cs"/>
                <w:snapToGrid w:val="0"/>
                <w:color w:val="231F20"/>
                <w:sz w:val="26"/>
                <w:szCs w:val="26"/>
                <w:rtl/>
                <w:lang w:val="he-IL" w:eastAsia="he-IL"/>
              </w:rPr>
              <w:t>ה</w:t>
            </w:r>
            <w:r w:rsidRPr="00B83CE2">
              <w:rPr>
                <w:rFonts w:ascii="Times New Roman" w:eastAsia="Calibri" w:hAnsi="Times New Roman"/>
                <w:snapToGrid w:val="0"/>
                <w:color w:val="231F20"/>
                <w:sz w:val="26"/>
                <w:szCs w:val="26"/>
                <w:rtl/>
                <w:lang w:val="he-IL" w:eastAsia="he-IL"/>
              </w:rPr>
              <w:t>נוספות</w:t>
            </w:r>
            <w:r w:rsidRPr="00B83CE2">
              <w:rPr>
                <w:rFonts w:ascii="Times New Roman" w:eastAsia="Calibri" w:hAnsi="Times New Roman" w:hint="cs"/>
                <w:snapToGrid w:val="0"/>
                <w:color w:val="231F20"/>
                <w:sz w:val="26"/>
                <w:szCs w:val="26"/>
                <w:rtl/>
                <w:lang w:val="he-IL" w:eastAsia="he-IL"/>
              </w:rPr>
              <w:t>.</w:t>
            </w:r>
            <w:r w:rsidRPr="00B83CE2">
              <w:rPr>
                <w:rFonts w:ascii="Times New Roman" w:eastAsia="Calibri" w:hAnsi="Times New Roman"/>
                <w:snapToGrid w:val="0"/>
                <w:color w:val="231F20"/>
                <w:sz w:val="26"/>
                <w:szCs w:val="26"/>
                <w:rtl/>
                <w:lang w:val="he-IL" w:eastAsia="he-IL"/>
              </w:rPr>
              <w:t xml:space="preserve"> </w:t>
            </w:r>
            <w:ins w:id="414" w:author="Guy" w:date="2022-06-03T12:24:00Z">
              <w:r w:rsidR="00C4302C">
                <w:rPr>
                  <w:rFonts w:ascii="Times New Roman" w:eastAsia="Calibri" w:hAnsi="Times New Roman" w:hint="cs"/>
                  <w:snapToGrid w:val="0"/>
                  <w:color w:val="231F20"/>
                  <w:sz w:val="26"/>
                  <w:szCs w:val="26"/>
                  <w:rtl/>
                  <w:lang w:val="he-IL" w:eastAsia="he-IL"/>
                </w:rPr>
                <w:t xml:space="preserve">ההורים לא צריכים </w:t>
              </w:r>
            </w:ins>
            <w:ins w:id="415" w:author="Guy" w:date="2022-06-04T11:13:00Z">
              <w:r w:rsidR="007C3F30">
                <w:rPr>
                  <w:rFonts w:ascii="Times New Roman" w:eastAsia="Calibri" w:hAnsi="Times New Roman" w:hint="cs"/>
                  <w:snapToGrid w:val="0"/>
                  <w:color w:val="231F20"/>
                  <w:sz w:val="26"/>
                  <w:szCs w:val="26"/>
                  <w:rtl/>
                  <w:lang w:val="he-IL" w:eastAsia="he-IL"/>
                </w:rPr>
                <w:t xml:space="preserve">גם </w:t>
              </w:r>
            </w:ins>
            <w:ins w:id="416" w:author="Guy" w:date="2022-06-03T12:24:00Z">
              <w:r w:rsidR="00C4302C" w:rsidRPr="0066682D">
                <w:rPr>
                  <w:rFonts w:ascii="Times New Roman" w:eastAsia="Calibri" w:hAnsi="Times New Roman" w:hint="cs"/>
                  <w:b/>
                  <w:bCs/>
                  <w:snapToGrid w:val="0"/>
                  <w:color w:val="231F20"/>
                  <w:sz w:val="26"/>
                  <w:szCs w:val="26"/>
                  <w:rtl/>
                  <w:lang w:val="he-IL" w:eastAsia="he-IL"/>
                </w:rPr>
                <w:t>להסכים מראש</w:t>
              </w:r>
              <w:r w:rsidR="00C4302C">
                <w:rPr>
                  <w:rFonts w:ascii="Times New Roman" w:eastAsia="Calibri" w:hAnsi="Times New Roman" w:hint="cs"/>
                  <w:snapToGrid w:val="0"/>
                  <w:color w:val="231F20"/>
                  <w:sz w:val="26"/>
                  <w:szCs w:val="26"/>
                  <w:rtl/>
                  <w:lang w:val="he-IL" w:eastAsia="he-IL"/>
                </w:rPr>
                <w:t xml:space="preserve"> על הוצאות אלו כפי שרושמים כיום השופטים בצורה כה יפה</w:t>
              </w:r>
            </w:ins>
            <w:ins w:id="417" w:author="Guy" w:date="2022-06-03T12:25:00Z">
              <w:r w:rsidR="00C4302C">
                <w:rPr>
                  <w:rFonts w:ascii="Times New Roman" w:eastAsia="Calibri" w:hAnsi="Times New Roman" w:hint="cs"/>
                  <w:snapToGrid w:val="0"/>
                  <w:color w:val="231F20"/>
                  <w:sz w:val="26"/>
                  <w:szCs w:val="26"/>
                  <w:rtl/>
                  <w:lang w:val="he-IL" w:eastAsia="he-IL"/>
                </w:rPr>
                <w:t xml:space="preserve">? </w:t>
              </w:r>
            </w:ins>
            <w:r w:rsidRPr="00B83CE2">
              <w:rPr>
                <w:rFonts w:ascii="Times New Roman" w:eastAsia="Calibri" w:hAnsi="Times New Roman"/>
                <w:snapToGrid w:val="0"/>
                <w:color w:val="231F20"/>
                <w:sz w:val="26"/>
                <w:szCs w:val="26"/>
                <w:rtl/>
                <w:lang w:val="he-IL" w:eastAsia="he-IL"/>
              </w:rPr>
              <w:t xml:space="preserve">לעניין זה, </w:t>
            </w:r>
            <w:r w:rsidRPr="00B83CE2">
              <w:rPr>
                <w:rFonts w:ascii="Times New Roman" w:eastAsia="Calibri" w:hAnsi="Times New Roman" w:hint="eastAsia"/>
                <w:snapToGrid w:val="0"/>
                <w:color w:val="231F20"/>
                <w:sz w:val="26"/>
                <w:szCs w:val="26"/>
                <w:rtl/>
                <w:lang w:val="he-IL" w:eastAsia="he-IL"/>
              </w:rPr>
              <w:t>רשאים</w:t>
            </w:r>
            <w:r w:rsidRPr="00B83CE2">
              <w:rPr>
                <w:rFonts w:ascii="Times New Roman" w:eastAsia="Calibri" w:hAnsi="Times New Roman"/>
                <w:snapToGrid w:val="0"/>
                <w:color w:val="231F20"/>
                <w:sz w:val="26"/>
                <w:szCs w:val="26"/>
                <w:rtl/>
                <w:lang w:val="he-IL" w:eastAsia="he-IL"/>
              </w:rPr>
              <w:t xml:space="preserve"> הם לקבוע </w:t>
            </w:r>
            <w:r w:rsidRPr="00B83CE2">
              <w:rPr>
                <w:rFonts w:ascii="Times New Roman" w:eastAsia="Calibri" w:hAnsi="Times New Roman"/>
                <w:snapToGrid w:val="0"/>
                <w:color w:val="231F20"/>
                <w:sz w:val="26"/>
                <w:szCs w:val="26"/>
                <w:lang w:eastAsia="he-IL"/>
              </w:rPr>
              <w:t xml:space="preserve"> </w:t>
            </w:r>
            <w:r w:rsidRPr="00B83CE2">
              <w:rPr>
                <w:rFonts w:ascii="Times New Roman" w:eastAsia="Calibri" w:hAnsi="Times New Roman" w:hint="eastAsia"/>
                <w:snapToGrid w:val="0"/>
                <w:color w:val="231F20"/>
                <w:sz w:val="26"/>
                <w:szCs w:val="26"/>
                <w:rtl/>
                <w:lang w:val="he-IL" w:eastAsia="he-IL"/>
              </w:rPr>
              <w:t>הורה</w:t>
            </w:r>
            <w:r w:rsidRPr="00B83CE2">
              <w:rPr>
                <w:rFonts w:ascii="Times New Roman" w:eastAsia="Calibri" w:hAnsi="Times New Roman"/>
                <w:snapToGrid w:val="0"/>
                <w:color w:val="231F20"/>
                <w:sz w:val="26"/>
                <w:szCs w:val="26"/>
                <w:lang w:eastAsia="he-IL"/>
              </w:rPr>
              <w:t xml:space="preserve"> </w:t>
            </w:r>
            <w:r w:rsidRPr="00B83CE2">
              <w:rPr>
                <w:rFonts w:ascii="Times New Roman" w:eastAsia="Calibri" w:hAnsi="Times New Roman" w:hint="eastAsia"/>
                <w:snapToGrid w:val="0"/>
                <w:color w:val="231F20"/>
                <w:sz w:val="26"/>
                <w:szCs w:val="26"/>
                <w:rtl/>
                <w:lang w:val="he-IL" w:eastAsia="he-IL"/>
              </w:rPr>
              <w:t>אשר</w:t>
            </w:r>
            <w:r w:rsidRPr="00B83CE2">
              <w:rPr>
                <w:rFonts w:ascii="Times New Roman" w:eastAsia="Calibri" w:hAnsi="Times New Roman"/>
                <w:snapToGrid w:val="0"/>
                <w:color w:val="231F20"/>
                <w:sz w:val="26"/>
                <w:szCs w:val="26"/>
                <w:lang w:eastAsia="he-IL"/>
              </w:rPr>
              <w:t xml:space="preserve"> </w:t>
            </w:r>
            <w:r w:rsidRPr="00B83CE2">
              <w:rPr>
                <w:rFonts w:ascii="Times New Roman" w:eastAsia="Calibri" w:hAnsi="Times New Roman" w:hint="eastAsia"/>
                <w:snapToGrid w:val="0"/>
                <w:color w:val="231F20"/>
                <w:sz w:val="26"/>
                <w:szCs w:val="26"/>
                <w:rtl/>
                <w:lang w:val="he-IL" w:eastAsia="he-IL"/>
              </w:rPr>
              <w:t>יהיה</w:t>
            </w:r>
            <w:r w:rsidRPr="00B83CE2">
              <w:rPr>
                <w:rFonts w:ascii="Times New Roman" w:eastAsia="Calibri" w:hAnsi="Times New Roman"/>
                <w:snapToGrid w:val="0"/>
                <w:color w:val="231F20"/>
                <w:sz w:val="26"/>
                <w:szCs w:val="26"/>
                <w:rtl/>
                <w:lang w:eastAsia="he-IL"/>
              </w:rPr>
              <w:t xml:space="preserve"> </w:t>
            </w:r>
            <w:r w:rsidRPr="00B83CE2">
              <w:rPr>
                <w:rFonts w:ascii="Times New Roman" w:eastAsia="Calibri" w:hAnsi="Times New Roman" w:hint="eastAsia"/>
                <w:snapToGrid w:val="0"/>
                <w:color w:val="231F20"/>
                <w:sz w:val="26"/>
                <w:szCs w:val="26"/>
                <w:rtl/>
                <w:lang w:val="he-IL" w:eastAsia="he-IL"/>
              </w:rPr>
              <w:t>ממונה</w:t>
            </w:r>
            <w:r w:rsidRPr="00B83CE2">
              <w:rPr>
                <w:rFonts w:ascii="Times New Roman" w:eastAsia="Calibri" w:hAnsi="Times New Roman"/>
                <w:snapToGrid w:val="0"/>
                <w:color w:val="231F20"/>
                <w:sz w:val="26"/>
                <w:szCs w:val="26"/>
                <w:lang w:eastAsia="he-IL"/>
              </w:rPr>
              <w:t xml:space="preserve"> </w:t>
            </w:r>
            <w:r w:rsidRPr="00B83CE2">
              <w:rPr>
                <w:rFonts w:ascii="Times New Roman" w:eastAsia="Calibri" w:hAnsi="Times New Roman" w:hint="eastAsia"/>
                <w:snapToGrid w:val="0"/>
                <w:color w:val="231F20"/>
                <w:sz w:val="26"/>
                <w:szCs w:val="26"/>
                <w:rtl/>
                <w:lang w:val="he-IL" w:eastAsia="he-IL"/>
              </w:rPr>
              <w:t>על</w:t>
            </w:r>
            <w:r w:rsidRPr="00B83CE2">
              <w:rPr>
                <w:rFonts w:ascii="Times New Roman" w:eastAsia="Calibri" w:hAnsi="Times New Roman"/>
                <w:snapToGrid w:val="0"/>
                <w:color w:val="231F20"/>
                <w:sz w:val="26"/>
                <w:szCs w:val="26"/>
                <w:lang w:eastAsia="he-IL"/>
              </w:rPr>
              <w:t xml:space="preserve"> </w:t>
            </w:r>
            <w:r w:rsidRPr="00B83CE2">
              <w:rPr>
                <w:rFonts w:ascii="Times New Roman" w:eastAsia="Calibri" w:hAnsi="Times New Roman" w:hint="eastAsia"/>
                <w:snapToGrid w:val="0"/>
                <w:color w:val="231F20"/>
                <w:sz w:val="26"/>
                <w:szCs w:val="26"/>
                <w:rtl/>
                <w:lang w:val="he-IL" w:eastAsia="he-IL"/>
              </w:rPr>
              <w:t>תשלום</w:t>
            </w:r>
            <w:r w:rsidRPr="00B83CE2">
              <w:rPr>
                <w:rFonts w:ascii="Times New Roman" w:eastAsia="Calibri" w:hAnsi="Times New Roman"/>
                <w:snapToGrid w:val="0"/>
                <w:color w:val="231F20"/>
                <w:sz w:val="26"/>
                <w:szCs w:val="26"/>
                <w:lang w:eastAsia="he-IL"/>
              </w:rPr>
              <w:t xml:space="preserve"> </w:t>
            </w:r>
            <w:r w:rsidRPr="00B83CE2">
              <w:rPr>
                <w:rFonts w:ascii="Times New Roman" w:eastAsia="Calibri" w:hAnsi="Times New Roman" w:hint="eastAsia"/>
                <w:snapToGrid w:val="0"/>
                <w:color w:val="231F20"/>
                <w:sz w:val="26"/>
                <w:szCs w:val="26"/>
                <w:rtl/>
                <w:lang w:val="he-IL" w:eastAsia="he-IL"/>
              </w:rPr>
              <w:t>הוצאות</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אלה</w:t>
            </w:r>
            <w:r w:rsidRPr="00B83CE2">
              <w:rPr>
                <w:rFonts w:ascii="Times New Roman" w:eastAsia="Calibri" w:hAnsi="Times New Roman" w:hint="cs"/>
                <w:snapToGrid w:val="0"/>
                <w:color w:val="231F20"/>
                <w:sz w:val="26"/>
                <w:szCs w:val="26"/>
                <w:rtl/>
                <w:lang w:val="he-IL" w:eastAsia="he-IL"/>
              </w:rPr>
              <w:t xml:space="preserve"> באופן ישיר</w:t>
            </w:r>
            <w:r w:rsidRPr="00B83CE2">
              <w:rPr>
                <w:rFonts w:ascii="Times New Roman" w:eastAsia="Calibri" w:hAnsi="Times New Roman"/>
                <w:snapToGrid w:val="0"/>
                <w:color w:val="231F20"/>
                <w:sz w:val="26"/>
                <w:szCs w:val="26"/>
                <w:rtl/>
                <w:lang w:val="he-IL" w:eastAsia="he-IL"/>
              </w:rPr>
              <w:t xml:space="preserve"> כולן</w:t>
            </w:r>
            <w:r w:rsidRPr="00B83CE2">
              <w:rPr>
                <w:rFonts w:ascii="Times New Roman" w:eastAsia="Calibri" w:hAnsi="Times New Roman"/>
                <w:snapToGrid w:val="0"/>
                <w:color w:val="231F20"/>
                <w:sz w:val="26"/>
                <w:szCs w:val="26"/>
                <w:lang w:eastAsia="he-IL"/>
              </w:rPr>
              <w:t xml:space="preserve"> </w:t>
            </w:r>
            <w:r w:rsidRPr="00B83CE2">
              <w:rPr>
                <w:rFonts w:ascii="Times New Roman" w:eastAsia="Calibri" w:hAnsi="Times New Roman" w:hint="eastAsia"/>
                <w:snapToGrid w:val="0"/>
                <w:color w:val="231F20"/>
                <w:sz w:val="26"/>
                <w:szCs w:val="26"/>
                <w:rtl/>
                <w:lang w:val="he-IL" w:eastAsia="he-IL"/>
              </w:rPr>
              <w:t>או</w:t>
            </w:r>
            <w:r w:rsidRPr="00B83CE2">
              <w:rPr>
                <w:rFonts w:ascii="Times New Roman" w:eastAsia="Calibri" w:hAnsi="Times New Roman"/>
                <w:snapToGrid w:val="0"/>
                <w:color w:val="231F20"/>
                <w:sz w:val="26"/>
                <w:szCs w:val="26"/>
                <w:rtl/>
                <w:lang w:val="he-IL" w:eastAsia="he-IL"/>
              </w:rPr>
              <w:t xml:space="preserve"> חלקן</w:t>
            </w:r>
            <w:ins w:id="418" w:author="Guy" w:date="2022-06-05T12:04:00Z">
              <w:r w:rsidR="00D126B2">
                <w:rPr>
                  <w:rFonts w:ascii="Times New Roman" w:eastAsia="Calibri" w:hAnsi="Times New Roman" w:hint="cs"/>
                  <w:snapToGrid w:val="0"/>
                  <w:color w:val="231F20"/>
                  <w:sz w:val="26"/>
                  <w:szCs w:val="26"/>
                  <w:rtl/>
                  <w:lang w:val="he-IL" w:eastAsia="he-IL"/>
                </w:rPr>
                <w:t xml:space="preserve"> לא ראוי שזאת תהיה האפשרות הראשונה</w:t>
              </w:r>
            </w:ins>
            <w:ins w:id="419" w:author="Guy" w:date="2022-06-05T12:05:00Z">
              <w:r w:rsidR="00D126B2">
                <w:rPr>
                  <w:rFonts w:ascii="Times New Roman" w:eastAsia="Calibri" w:hAnsi="Times New Roman" w:hint="cs"/>
                  <w:snapToGrid w:val="0"/>
                  <w:color w:val="231F20"/>
                  <w:sz w:val="26"/>
                  <w:szCs w:val="26"/>
                  <w:rtl/>
                  <w:lang w:val="he-IL" w:eastAsia="he-IL"/>
                </w:rPr>
                <w:t>! זאת דרך רק אם אין ברירה. היא לא מקדמת שינוי חברתי לאחריות הורית משותפת</w:t>
              </w:r>
            </w:ins>
            <w:ins w:id="420" w:author="Guy" w:date="2022-06-06T12:36:00Z">
              <w:r w:rsidR="0066682D">
                <w:rPr>
                  <w:rFonts w:ascii="Times New Roman" w:eastAsia="Calibri" w:hAnsi="Times New Roman" w:hint="cs"/>
                  <w:snapToGrid w:val="0"/>
                  <w:color w:val="231F20"/>
                  <w:sz w:val="26"/>
                  <w:szCs w:val="26"/>
                  <w:rtl/>
                  <w:lang w:val="he-IL" w:eastAsia="he-IL"/>
                </w:rPr>
                <w:t>,</w:t>
              </w:r>
            </w:ins>
            <w:ins w:id="421" w:author="Guy" w:date="2022-06-05T12:05:00Z">
              <w:r w:rsidR="00D126B2">
                <w:rPr>
                  <w:rFonts w:ascii="Times New Roman" w:eastAsia="Calibri" w:hAnsi="Times New Roman" w:hint="cs"/>
                  <w:snapToGrid w:val="0"/>
                  <w:color w:val="231F20"/>
                  <w:sz w:val="26"/>
                  <w:szCs w:val="26"/>
                  <w:rtl/>
                  <w:lang w:val="he-IL" w:eastAsia="he-IL"/>
                </w:rPr>
                <w:t xml:space="preserve"> אלא רק מקבעת אותו!</w:t>
              </w:r>
            </w:ins>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לחלק</w:t>
            </w:r>
            <w:r w:rsidRPr="00B83CE2">
              <w:rPr>
                <w:rFonts w:ascii="Times New Roman" w:eastAsia="Calibri" w:hAnsi="Times New Roman"/>
                <w:snapToGrid w:val="0"/>
                <w:color w:val="231F20"/>
                <w:sz w:val="26"/>
                <w:szCs w:val="26"/>
                <w:rtl/>
                <w:lang w:val="he-IL" w:eastAsia="he-IL"/>
              </w:rPr>
              <w:t xml:space="preserve"> ביניהם </w:t>
            </w:r>
            <w:r w:rsidRPr="00B83CE2">
              <w:rPr>
                <w:rFonts w:ascii="Times New Roman" w:eastAsia="Calibri" w:hAnsi="Times New Roman" w:hint="cs"/>
                <w:snapToGrid w:val="0"/>
                <w:color w:val="231F20"/>
                <w:sz w:val="26"/>
                <w:szCs w:val="26"/>
                <w:rtl/>
                <w:lang w:val="he-IL" w:eastAsia="he-IL"/>
              </w:rPr>
              <w:t xml:space="preserve">את ביצוע ההוצאות </w:t>
            </w:r>
            <w:r w:rsidRPr="00B83CE2">
              <w:rPr>
                <w:rFonts w:ascii="Times New Roman" w:eastAsia="Calibri" w:hAnsi="Times New Roman"/>
                <w:snapToGrid w:val="0"/>
                <w:color w:val="231F20"/>
                <w:sz w:val="26"/>
                <w:szCs w:val="26"/>
                <w:rtl/>
                <w:lang w:val="he-IL" w:eastAsia="he-IL"/>
              </w:rPr>
              <w:t xml:space="preserve">בדרך שייקבעו, </w:t>
            </w:r>
            <w:r w:rsidRPr="00B83CE2">
              <w:rPr>
                <w:rFonts w:ascii="Times New Roman" w:eastAsia="Calibri" w:hAnsi="Times New Roman" w:hint="eastAsia"/>
                <w:snapToGrid w:val="0"/>
                <w:color w:val="231F20"/>
                <w:sz w:val="26"/>
                <w:szCs w:val="26"/>
                <w:rtl/>
                <w:lang w:val="he-IL" w:eastAsia="he-IL"/>
              </w:rPr>
              <w:t>לנהל</w:t>
            </w:r>
            <w:r w:rsidRPr="00B83CE2">
              <w:rPr>
                <w:rFonts w:ascii="Times New Roman" w:eastAsia="Calibri" w:hAnsi="Times New Roman"/>
                <w:snapToGrid w:val="0"/>
                <w:color w:val="231F20"/>
                <w:sz w:val="26"/>
                <w:szCs w:val="26"/>
                <w:rtl/>
                <w:lang w:val="he-IL" w:eastAsia="he-IL"/>
              </w:rPr>
              <w:t xml:space="preserve"> חשבון בנק משותף </w:t>
            </w:r>
            <w:r w:rsidRPr="00B83CE2">
              <w:rPr>
                <w:rFonts w:ascii="Times New Roman" w:eastAsia="Calibri" w:hAnsi="Times New Roman" w:hint="eastAsia"/>
                <w:snapToGrid w:val="0"/>
                <w:color w:val="231F20"/>
                <w:sz w:val="26"/>
                <w:szCs w:val="26"/>
                <w:rtl/>
                <w:lang w:val="he-IL" w:eastAsia="he-IL"/>
              </w:rPr>
              <w:t>לביצוע</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הוצאות</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אלה</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או</w:t>
            </w:r>
            <w:r w:rsidRPr="00B83CE2">
              <w:rPr>
                <w:rFonts w:ascii="Times New Roman" w:eastAsia="Calibri" w:hAnsi="Times New Roman"/>
                <w:snapToGrid w:val="0"/>
                <w:color w:val="231F20"/>
                <w:sz w:val="26"/>
                <w:szCs w:val="26"/>
                <w:rtl/>
                <w:lang w:val="he-IL" w:eastAsia="he-IL"/>
              </w:rPr>
              <w:t xml:space="preserve"> לקבוע </w:t>
            </w:r>
            <w:r w:rsidRPr="00B83CE2">
              <w:rPr>
                <w:rFonts w:ascii="Times New Roman" w:eastAsia="Calibri" w:hAnsi="Times New Roman" w:hint="eastAsia"/>
                <w:snapToGrid w:val="0"/>
                <w:color w:val="231F20"/>
                <w:sz w:val="26"/>
                <w:szCs w:val="26"/>
                <w:rtl/>
                <w:lang w:val="he-IL" w:eastAsia="he-IL"/>
              </w:rPr>
              <w:t>כל</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דרך</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אחרת</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שבה</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הן</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יבוצעו</w:t>
            </w:r>
            <w:r w:rsidRPr="00B83CE2">
              <w:rPr>
                <w:rFonts w:ascii="Arial" w:eastAsia="Arial Unicode MS" w:hAnsi="Arial" w:cs="Times New Roman" w:hint="cs"/>
                <w:snapToGrid w:val="0"/>
                <w:sz w:val="20"/>
                <w:rtl/>
              </w:rPr>
              <w:t>,</w:t>
            </w:r>
            <w:r w:rsidRPr="00B83CE2">
              <w:rPr>
                <w:rFonts w:ascii="Arial" w:eastAsia="Arial Unicode MS" w:hAnsi="Arial" w:cs="Times New Roman"/>
                <w:snapToGrid w:val="0"/>
                <w:sz w:val="20"/>
                <w:rtl/>
              </w:rPr>
              <w:t xml:space="preserve"> </w:t>
            </w:r>
            <w:r w:rsidRPr="00B83CE2">
              <w:rPr>
                <w:rFonts w:ascii="Times New Roman" w:eastAsia="Calibri" w:hAnsi="Times New Roman" w:hint="eastAsia"/>
                <w:snapToGrid w:val="0"/>
                <w:color w:val="231F20"/>
                <w:sz w:val="26"/>
                <w:szCs w:val="26"/>
                <w:rtl/>
                <w:lang w:val="he-IL" w:eastAsia="he-IL"/>
              </w:rPr>
              <w:t>והכל</w:t>
            </w:r>
            <w:r w:rsidRPr="00B83CE2">
              <w:rPr>
                <w:rFonts w:ascii="Times New Roman" w:eastAsia="Calibri" w:hAnsi="Times New Roman"/>
                <w:snapToGrid w:val="0"/>
                <w:color w:val="231F20"/>
                <w:sz w:val="26"/>
                <w:szCs w:val="26"/>
                <w:rtl/>
                <w:lang w:val="he-IL" w:eastAsia="he-IL"/>
              </w:rPr>
              <w:t xml:space="preserve"> בדרך </w:t>
            </w:r>
            <w:r w:rsidRPr="00B83CE2">
              <w:rPr>
                <w:rFonts w:ascii="Times New Roman" w:eastAsia="Calibri" w:hAnsi="Times New Roman" w:hint="eastAsia"/>
                <w:snapToGrid w:val="0"/>
                <w:color w:val="231F20"/>
                <w:sz w:val="26"/>
                <w:szCs w:val="26"/>
                <w:rtl/>
                <w:lang w:val="he-IL" w:eastAsia="he-IL"/>
              </w:rPr>
              <w:t>שתצמצם</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ככל</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הניתן</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את</w:t>
            </w:r>
            <w:r w:rsidRPr="00B83CE2">
              <w:rPr>
                <w:rFonts w:ascii="Times New Roman" w:eastAsia="Calibri" w:hAnsi="Times New Roman"/>
                <w:snapToGrid w:val="0"/>
                <w:color w:val="231F20"/>
                <w:sz w:val="26"/>
                <w:szCs w:val="26"/>
                <w:rtl/>
                <w:lang w:val="he-IL" w:eastAsia="he-IL"/>
              </w:rPr>
              <w:t xml:space="preserve"> הצורך בקבלת החזרים פרטניים</w:t>
            </w:r>
            <w:ins w:id="422" w:author="Guy" w:date="2022-06-05T12:06:00Z">
              <w:r w:rsidR="005666D8">
                <w:rPr>
                  <w:rFonts w:ascii="Arial" w:eastAsia="Arial Unicode MS" w:hAnsi="Arial" w:cs="Times New Roman" w:hint="cs"/>
                  <w:snapToGrid w:val="0"/>
                  <w:sz w:val="20"/>
                  <w:rtl/>
                </w:rPr>
                <w:t xml:space="preserve"> </w:t>
              </w:r>
              <w:r w:rsidR="005666D8" w:rsidRPr="005666D8">
                <w:rPr>
                  <w:rFonts w:ascii="Times New Roman" w:eastAsia="Calibri" w:hAnsi="Times New Roman" w:hint="cs"/>
                  <w:snapToGrid w:val="0"/>
                  <w:color w:val="231F20"/>
                  <w:sz w:val="26"/>
                  <w:szCs w:val="26"/>
                  <w:rtl/>
                  <w:lang w:val="he-IL" w:eastAsia="he-IL"/>
                </w:rPr>
                <w:t xml:space="preserve">אין בעיה </w:t>
              </w:r>
            </w:ins>
            <w:ins w:id="423" w:author="Guy" w:date="2022-06-05T12:07:00Z">
              <w:r w:rsidR="005666D8">
                <w:rPr>
                  <w:rFonts w:ascii="Times New Roman" w:eastAsia="Calibri" w:hAnsi="Times New Roman" w:hint="cs"/>
                  <w:snapToGrid w:val="0"/>
                  <w:color w:val="231F20"/>
                  <w:sz w:val="26"/>
                  <w:szCs w:val="26"/>
                  <w:rtl/>
                  <w:lang w:val="he-IL" w:eastAsia="he-IL"/>
                </w:rPr>
                <w:t xml:space="preserve">עם הרצון </w:t>
              </w:r>
            </w:ins>
            <w:ins w:id="424" w:author="Guy" w:date="2022-06-05T12:06:00Z">
              <w:r w:rsidR="005666D8" w:rsidRPr="005666D8">
                <w:rPr>
                  <w:rFonts w:ascii="Times New Roman" w:eastAsia="Calibri" w:hAnsi="Times New Roman" w:hint="cs"/>
                  <w:snapToGrid w:val="0"/>
                  <w:color w:val="231F20"/>
                  <w:sz w:val="26"/>
                  <w:szCs w:val="26"/>
                  <w:rtl/>
                  <w:lang w:val="he-IL" w:eastAsia="he-IL"/>
                </w:rPr>
                <w:t xml:space="preserve">לצמצם, אך כאמור תמיד יהיו </w:t>
              </w:r>
            </w:ins>
            <w:ins w:id="425" w:author="Guy" w:date="2022-06-05T12:07:00Z">
              <w:r w:rsidR="005666D8">
                <w:rPr>
                  <w:rFonts w:ascii="Times New Roman" w:eastAsia="Calibri" w:hAnsi="Times New Roman" w:hint="cs"/>
                  <w:snapToGrid w:val="0"/>
                  <w:color w:val="231F20"/>
                  <w:sz w:val="26"/>
                  <w:szCs w:val="26"/>
                  <w:rtl/>
                  <w:lang w:val="he-IL" w:eastAsia="he-IL"/>
                </w:rPr>
                <w:t>מקרים</w:t>
              </w:r>
            </w:ins>
            <w:ins w:id="426" w:author="Guy" w:date="2022-06-05T12:06:00Z">
              <w:r w:rsidR="005666D8" w:rsidRPr="005666D8">
                <w:rPr>
                  <w:rFonts w:ascii="Times New Roman" w:eastAsia="Calibri" w:hAnsi="Times New Roman" w:hint="cs"/>
                  <w:snapToGrid w:val="0"/>
                  <w:color w:val="231F20"/>
                  <w:sz w:val="26"/>
                  <w:szCs w:val="26"/>
                  <w:rtl/>
                  <w:lang w:val="he-IL" w:eastAsia="he-IL"/>
                </w:rPr>
                <w:t xml:space="preserve"> לנושאים כאלו ואחרים, כאשר הויכוחים בשטח הם בעיקר על כך שהו</w:t>
              </w:r>
            </w:ins>
            <w:ins w:id="427" w:author="Guy" w:date="2022-06-05T12:07:00Z">
              <w:r w:rsidR="005666D8">
                <w:rPr>
                  <w:rFonts w:ascii="Times New Roman" w:eastAsia="Calibri" w:hAnsi="Times New Roman" w:hint="cs"/>
                  <w:snapToGrid w:val="0"/>
                  <w:color w:val="231F20"/>
                  <w:sz w:val="26"/>
                  <w:szCs w:val="26"/>
                  <w:rtl/>
                  <w:lang w:val="he-IL" w:eastAsia="he-IL"/>
                </w:rPr>
                <w:t>רה לרוב האם, מ</w:t>
              </w:r>
            </w:ins>
            <w:ins w:id="428" w:author="Guy" w:date="2022-06-05T12:06:00Z">
              <w:r w:rsidR="005666D8" w:rsidRPr="005666D8">
                <w:rPr>
                  <w:rFonts w:ascii="Times New Roman" w:eastAsia="Calibri" w:hAnsi="Times New Roman" w:hint="cs"/>
                  <w:snapToGrid w:val="0"/>
                  <w:color w:val="231F20"/>
                  <w:sz w:val="26"/>
                  <w:szCs w:val="26"/>
                  <w:rtl/>
                  <w:lang w:val="he-IL" w:eastAsia="he-IL"/>
                </w:rPr>
                <w:t>חליט לבדו</w:t>
              </w:r>
            </w:ins>
            <w:ins w:id="429" w:author="Guy" w:date="2022-06-05T12:07:00Z">
              <w:r w:rsidR="005666D8">
                <w:rPr>
                  <w:rFonts w:ascii="Times New Roman" w:eastAsia="Calibri" w:hAnsi="Times New Roman" w:hint="cs"/>
                  <w:snapToGrid w:val="0"/>
                  <w:color w:val="231F20"/>
                  <w:sz w:val="26"/>
                  <w:szCs w:val="26"/>
                  <w:rtl/>
                  <w:lang w:val="he-IL" w:eastAsia="he-IL"/>
                </w:rPr>
                <w:t xml:space="preserve"> -</w:t>
              </w:r>
            </w:ins>
            <w:ins w:id="430" w:author="Guy" w:date="2022-06-05T12:06:00Z">
              <w:r w:rsidR="005666D8" w:rsidRPr="005666D8">
                <w:rPr>
                  <w:rFonts w:ascii="Times New Roman" w:eastAsia="Calibri" w:hAnsi="Times New Roman" w:hint="cs"/>
                  <w:snapToGrid w:val="0"/>
                  <w:color w:val="231F20"/>
                  <w:sz w:val="26"/>
                  <w:szCs w:val="26"/>
                  <w:rtl/>
                  <w:lang w:val="he-IL" w:eastAsia="he-IL"/>
                </w:rPr>
                <w:t xml:space="preserve"> מה שכיום בפסקי הדין כבר מונעים בהסברים יפ</w:t>
              </w:r>
            </w:ins>
            <w:ins w:id="431" w:author="Guy" w:date="2022-06-05T12:07:00Z">
              <w:r w:rsidR="005666D8" w:rsidRPr="005666D8">
                <w:rPr>
                  <w:rFonts w:ascii="Times New Roman" w:eastAsia="Calibri" w:hAnsi="Times New Roman" w:hint="cs"/>
                  <w:snapToGrid w:val="0"/>
                  <w:color w:val="231F20"/>
                  <w:sz w:val="26"/>
                  <w:szCs w:val="26"/>
                  <w:rtl/>
                  <w:lang w:val="he-IL" w:eastAsia="he-IL"/>
                </w:rPr>
                <w:t>י</w:t>
              </w:r>
            </w:ins>
            <w:ins w:id="432" w:author="Guy" w:date="2022-06-05T12:06:00Z">
              <w:r w:rsidR="005666D8" w:rsidRPr="005666D8">
                <w:rPr>
                  <w:rFonts w:ascii="Times New Roman" w:eastAsia="Calibri" w:hAnsi="Times New Roman" w:hint="cs"/>
                  <w:snapToGrid w:val="0"/>
                  <w:color w:val="231F20"/>
                  <w:sz w:val="26"/>
                  <w:szCs w:val="26"/>
                  <w:rtl/>
                  <w:lang w:val="he-IL" w:eastAsia="he-IL"/>
                </w:rPr>
                <w:t>ם.</w:t>
              </w:r>
            </w:ins>
            <w:r w:rsidRPr="005666D8">
              <w:rPr>
                <w:rFonts w:ascii="Times New Roman" w:eastAsia="Calibri" w:hAnsi="Times New Roman"/>
                <w:snapToGrid w:val="0"/>
                <w:color w:val="231F20"/>
                <w:sz w:val="26"/>
                <w:szCs w:val="26"/>
                <w:rtl/>
                <w:lang w:val="he-IL" w:eastAsia="he-IL"/>
              </w:rPr>
              <w:t>;</w:t>
            </w:r>
            <w:r w:rsidRPr="00B83CE2">
              <w:rPr>
                <w:rFonts w:ascii="Arial" w:eastAsia="Arial Unicode MS" w:hAnsi="Arial" w:cs="Times New Roman"/>
                <w:snapToGrid w:val="0"/>
                <w:sz w:val="20"/>
                <w:rtl/>
              </w:rPr>
              <w:t xml:space="preserve"> </w:t>
            </w:r>
            <w:r w:rsidRPr="00B83CE2">
              <w:rPr>
                <w:rFonts w:ascii="Times New Roman" w:eastAsia="Calibri" w:hAnsi="Times New Roman" w:hint="eastAsia"/>
                <w:snapToGrid w:val="0"/>
                <w:color w:val="231F20"/>
                <w:sz w:val="26"/>
                <w:szCs w:val="26"/>
                <w:rtl/>
                <w:lang w:val="he-IL" w:eastAsia="he-IL"/>
              </w:rPr>
              <w:t>הורה</w:t>
            </w:r>
            <w:r w:rsidRPr="00B83CE2">
              <w:rPr>
                <w:rFonts w:ascii="Times New Roman" w:eastAsia="Calibri" w:hAnsi="Times New Roman"/>
                <w:snapToGrid w:val="0"/>
                <w:color w:val="231F20"/>
                <w:sz w:val="26"/>
                <w:szCs w:val="26"/>
                <w:rtl/>
                <w:lang w:val="he-IL" w:eastAsia="he-IL"/>
              </w:rPr>
              <w:t xml:space="preserve"> שנקבע כי יהיה ממונה על הוצאות אלה, כולן או חלקן, יעביר לו ההורה האחר </w:t>
            </w:r>
            <w:r w:rsidRPr="00B83CE2">
              <w:rPr>
                <w:rFonts w:ascii="Times New Roman" w:eastAsia="Calibri" w:hAnsi="Times New Roman" w:hint="eastAsia"/>
                <w:snapToGrid w:val="0"/>
                <w:color w:val="231F20"/>
                <w:sz w:val="26"/>
                <w:szCs w:val="26"/>
                <w:rtl/>
                <w:lang w:val="he-IL" w:eastAsia="he-IL"/>
              </w:rPr>
              <w:t>מדי</w:t>
            </w:r>
            <w:r w:rsidRPr="00B83CE2">
              <w:rPr>
                <w:rFonts w:ascii="Times New Roman" w:eastAsia="Calibri" w:hAnsi="Times New Roman"/>
                <w:snapToGrid w:val="0"/>
                <w:color w:val="231F20"/>
                <w:sz w:val="26"/>
                <w:szCs w:val="26"/>
                <w:rtl/>
                <w:lang w:val="he-IL" w:eastAsia="he-IL"/>
              </w:rPr>
              <w:t xml:space="preserve"> חודש </w:t>
            </w:r>
            <w:r w:rsidRPr="00B83CE2">
              <w:rPr>
                <w:rFonts w:ascii="Times New Roman" w:eastAsia="Calibri" w:hAnsi="Times New Roman" w:hint="eastAsia"/>
                <w:snapToGrid w:val="0"/>
                <w:color w:val="231F20"/>
                <w:sz w:val="26"/>
                <w:szCs w:val="26"/>
                <w:rtl/>
                <w:lang w:val="he-IL" w:eastAsia="he-IL"/>
              </w:rPr>
              <w:t>את</w:t>
            </w:r>
            <w:r w:rsidRPr="00B83CE2">
              <w:rPr>
                <w:rFonts w:ascii="Times New Roman" w:eastAsia="Calibri" w:hAnsi="Times New Roman"/>
                <w:snapToGrid w:val="0"/>
                <w:color w:val="231F20"/>
                <w:sz w:val="26"/>
                <w:szCs w:val="26"/>
                <w:rtl/>
                <w:lang w:val="he-IL" w:eastAsia="he-IL"/>
              </w:rPr>
              <w:t xml:space="preserve"> חלקו היחסי </w:t>
            </w:r>
            <w:r w:rsidRPr="00B83CE2">
              <w:rPr>
                <w:rFonts w:ascii="Times New Roman" w:eastAsia="Calibri" w:hAnsi="Times New Roman" w:hint="eastAsia"/>
                <w:snapToGrid w:val="0"/>
                <w:color w:val="231F20"/>
                <w:sz w:val="26"/>
                <w:szCs w:val="26"/>
                <w:rtl/>
                <w:lang w:val="he-IL" w:eastAsia="he-IL"/>
              </w:rPr>
              <w:t>כאמור</w:t>
            </w:r>
            <w:r w:rsidRPr="00B83CE2">
              <w:rPr>
                <w:rFonts w:ascii="Times New Roman" w:eastAsia="Calibri" w:hAnsi="Times New Roman"/>
                <w:snapToGrid w:val="0"/>
                <w:color w:val="231F20"/>
                <w:sz w:val="26"/>
                <w:szCs w:val="26"/>
                <w:rtl/>
                <w:lang w:val="he-IL" w:eastAsia="he-IL"/>
              </w:rPr>
              <w:t xml:space="preserve"> בסעיף </w:t>
            </w:r>
            <w:r w:rsidRPr="00B83CE2">
              <w:rPr>
                <w:rFonts w:ascii="Times New Roman" w:eastAsia="Calibri" w:hAnsi="Times New Roman" w:hint="cs"/>
                <w:snapToGrid w:val="0"/>
                <w:color w:val="231F20"/>
                <w:sz w:val="26"/>
                <w:szCs w:val="26"/>
                <w:rtl/>
                <w:lang w:val="he-IL" w:eastAsia="he-IL"/>
              </w:rPr>
              <w:t>6</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בהוצאות</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האמורות</w:t>
            </w:r>
            <w:r w:rsidRPr="00B83CE2">
              <w:rPr>
                <w:rFonts w:ascii="Arial" w:eastAsia="Arial Unicode MS" w:hAnsi="Arial"/>
                <w:snapToGrid w:val="0"/>
                <w:sz w:val="20"/>
                <w:szCs w:val="26"/>
                <w:rtl/>
              </w:rPr>
              <w:t>.</w:t>
            </w:r>
            <w:r w:rsidRPr="00B83CE2">
              <w:rPr>
                <w:rFonts w:ascii="Arial" w:eastAsia="Arial Unicode MS" w:hAnsi="Arial" w:hint="cs"/>
                <w:snapToGrid w:val="0"/>
                <w:sz w:val="20"/>
                <w:szCs w:val="26"/>
                <w:rtl/>
              </w:rPr>
              <w:t xml:space="preserve"> </w:t>
            </w:r>
            <w:r w:rsidRPr="00C042F6">
              <w:rPr>
                <w:rFonts w:ascii="Arial" w:eastAsia="Arial Unicode MS" w:hAnsi="Arial" w:hint="cs"/>
                <w:snapToGrid w:val="0"/>
                <w:sz w:val="20"/>
                <w:szCs w:val="26"/>
                <w:highlight w:val="yellow"/>
                <w:rtl/>
              </w:rPr>
              <w:t xml:space="preserve">לעניין סעיף זה יראו </w:t>
            </w:r>
            <w:r w:rsidRPr="00C042F6">
              <w:rPr>
                <w:rFonts w:ascii="Arial" w:eastAsia="Arial Unicode MS" w:hAnsi="Arial" w:hint="eastAsia"/>
                <w:snapToGrid w:val="0"/>
                <w:sz w:val="20"/>
                <w:szCs w:val="26"/>
                <w:highlight w:val="yellow"/>
                <w:rtl/>
              </w:rPr>
              <w:t>עלות</w:t>
            </w:r>
            <w:r w:rsidRPr="00C042F6">
              <w:rPr>
                <w:rFonts w:ascii="Arial" w:eastAsia="Arial Unicode MS" w:hAnsi="Arial"/>
                <w:snapToGrid w:val="0"/>
                <w:sz w:val="20"/>
                <w:szCs w:val="26"/>
                <w:highlight w:val="yellow"/>
                <w:rtl/>
              </w:rPr>
              <w:t xml:space="preserve"> </w:t>
            </w:r>
            <w:r w:rsidRPr="00C042F6">
              <w:rPr>
                <w:rFonts w:ascii="Arial" w:eastAsia="Arial Unicode MS" w:hAnsi="Arial" w:hint="eastAsia"/>
                <w:snapToGrid w:val="0"/>
                <w:sz w:val="20"/>
                <w:szCs w:val="26"/>
                <w:highlight w:val="yellow"/>
                <w:rtl/>
              </w:rPr>
              <w:t>שנחסכה</w:t>
            </w:r>
            <w:r w:rsidRPr="00C042F6">
              <w:rPr>
                <w:rFonts w:ascii="Arial" w:eastAsia="Arial Unicode MS" w:hAnsi="Arial"/>
                <w:snapToGrid w:val="0"/>
                <w:sz w:val="20"/>
                <w:szCs w:val="26"/>
                <w:highlight w:val="yellow"/>
                <w:rtl/>
              </w:rPr>
              <w:t xml:space="preserve"> </w:t>
            </w:r>
            <w:r w:rsidRPr="00C042F6">
              <w:rPr>
                <w:rFonts w:ascii="Arial" w:eastAsia="Arial Unicode MS" w:hAnsi="Arial" w:hint="eastAsia"/>
                <w:snapToGrid w:val="0"/>
                <w:sz w:val="20"/>
                <w:szCs w:val="26"/>
                <w:highlight w:val="yellow"/>
                <w:rtl/>
              </w:rPr>
              <w:t>לשני</w:t>
            </w:r>
            <w:r w:rsidRPr="00C042F6">
              <w:rPr>
                <w:rFonts w:ascii="Arial" w:eastAsia="Arial Unicode MS" w:hAnsi="Arial"/>
                <w:snapToGrid w:val="0"/>
                <w:sz w:val="20"/>
                <w:szCs w:val="26"/>
                <w:highlight w:val="yellow"/>
                <w:rtl/>
              </w:rPr>
              <w:t xml:space="preserve"> </w:t>
            </w:r>
            <w:r w:rsidRPr="00C042F6">
              <w:rPr>
                <w:rFonts w:ascii="Arial" w:eastAsia="Arial Unicode MS" w:hAnsi="Arial" w:hint="eastAsia"/>
                <w:snapToGrid w:val="0"/>
                <w:sz w:val="20"/>
                <w:szCs w:val="26"/>
                <w:highlight w:val="yellow"/>
                <w:rtl/>
              </w:rPr>
              <w:t>ההורים</w:t>
            </w:r>
            <w:r w:rsidRPr="00C042F6">
              <w:rPr>
                <w:rFonts w:ascii="Arial" w:eastAsia="Arial Unicode MS" w:hAnsi="Arial"/>
                <w:snapToGrid w:val="0"/>
                <w:sz w:val="20"/>
                <w:szCs w:val="26"/>
                <w:highlight w:val="yellow"/>
                <w:rtl/>
              </w:rPr>
              <w:t xml:space="preserve"> עקב טיפול של מי מהם </w:t>
            </w:r>
            <w:r w:rsidRPr="00C042F6">
              <w:rPr>
                <w:rFonts w:ascii="Arial" w:eastAsia="Arial Unicode MS" w:hAnsi="Arial" w:hint="cs"/>
                <w:snapToGrid w:val="0"/>
                <w:sz w:val="20"/>
                <w:szCs w:val="26"/>
                <w:highlight w:val="yellow"/>
                <w:rtl/>
              </w:rPr>
              <w:t>בילד במקום במסגרת טיפולית כהוצאה שהוציא ההורה המטפל</w:t>
            </w:r>
            <w:r w:rsidRPr="00B83CE2">
              <w:rPr>
                <w:rFonts w:ascii="Arial" w:eastAsia="Arial Unicode MS" w:hAnsi="Arial" w:hint="cs"/>
                <w:snapToGrid w:val="0"/>
                <w:sz w:val="20"/>
                <w:szCs w:val="26"/>
                <w:rtl/>
              </w:rPr>
              <w:t>.</w:t>
            </w:r>
            <w:ins w:id="433" w:author="Guy" w:date="2022-06-03T12:25:00Z">
              <w:r w:rsidR="00C4302C">
                <w:rPr>
                  <w:rFonts w:ascii="Arial" w:eastAsia="Arial Unicode MS" w:hAnsi="Arial" w:hint="cs"/>
                  <w:snapToGrid w:val="0"/>
                  <w:sz w:val="20"/>
                  <w:szCs w:val="26"/>
                  <w:rtl/>
                </w:rPr>
                <w:t xml:space="preserve"> כלומר אם האמא בחרה לה</w:t>
              </w:r>
            </w:ins>
            <w:ins w:id="434" w:author="Guy" w:date="2022-06-03T12:26:00Z">
              <w:r w:rsidR="00C4302C">
                <w:rPr>
                  <w:rFonts w:ascii="Arial" w:eastAsia="Arial Unicode MS" w:hAnsi="Arial" w:hint="cs"/>
                  <w:snapToGrid w:val="0"/>
                  <w:sz w:val="20"/>
                  <w:szCs w:val="26"/>
                  <w:rtl/>
                </w:rPr>
                <w:t>י</w:t>
              </w:r>
            </w:ins>
            <w:ins w:id="435" w:author="Guy" w:date="2022-06-03T12:25:00Z">
              <w:r w:rsidR="00C4302C">
                <w:rPr>
                  <w:rFonts w:ascii="Arial" w:eastAsia="Arial Unicode MS" w:hAnsi="Arial" w:hint="cs"/>
                  <w:snapToGrid w:val="0"/>
                  <w:sz w:val="20"/>
                  <w:szCs w:val="26"/>
                  <w:rtl/>
                </w:rPr>
                <w:t>ש</w:t>
              </w:r>
            </w:ins>
            <w:ins w:id="436" w:author="Guy" w:date="2022-06-03T12:26:00Z">
              <w:r w:rsidR="00C4302C">
                <w:rPr>
                  <w:rFonts w:ascii="Arial" w:eastAsia="Arial Unicode MS" w:hAnsi="Arial" w:hint="cs"/>
                  <w:snapToGrid w:val="0"/>
                  <w:sz w:val="20"/>
                  <w:szCs w:val="26"/>
                  <w:rtl/>
                </w:rPr>
                <w:t>א</w:t>
              </w:r>
            </w:ins>
            <w:ins w:id="437" w:author="Guy" w:date="2022-06-03T12:25:00Z">
              <w:r w:rsidR="00C4302C">
                <w:rPr>
                  <w:rFonts w:ascii="Arial" w:eastAsia="Arial Unicode MS" w:hAnsi="Arial" w:hint="cs"/>
                  <w:snapToGrid w:val="0"/>
                  <w:sz w:val="20"/>
                  <w:szCs w:val="26"/>
                  <w:rtl/>
                </w:rPr>
                <w:t>ר בבית ולגד</w:t>
              </w:r>
            </w:ins>
            <w:ins w:id="438" w:author="Guy" w:date="2022-06-03T12:26:00Z">
              <w:r w:rsidR="00C4302C">
                <w:rPr>
                  <w:rFonts w:ascii="Arial" w:eastAsia="Arial Unicode MS" w:hAnsi="Arial" w:hint="cs"/>
                  <w:snapToGrid w:val="0"/>
                  <w:sz w:val="20"/>
                  <w:szCs w:val="26"/>
                  <w:rtl/>
                </w:rPr>
                <w:t>ל</w:t>
              </w:r>
            </w:ins>
            <w:ins w:id="439" w:author="Guy" w:date="2022-06-03T12:25:00Z">
              <w:r w:rsidR="00C4302C">
                <w:rPr>
                  <w:rFonts w:ascii="Arial" w:eastAsia="Arial Unicode MS" w:hAnsi="Arial" w:hint="cs"/>
                  <w:snapToGrid w:val="0"/>
                  <w:sz w:val="20"/>
                  <w:szCs w:val="26"/>
                  <w:rtl/>
                </w:rPr>
                <w:t xml:space="preserve"> את הילד עד גיל </w:t>
              </w:r>
            </w:ins>
            <w:ins w:id="440" w:author="Guy" w:date="2022-06-04T11:34:00Z">
              <w:r w:rsidR="004B6EBD">
                <w:rPr>
                  <w:rFonts w:ascii="Arial" w:eastAsia="Arial Unicode MS" w:hAnsi="Arial" w:hint="cs"/>
                  <w:snapToGrid w:val="0"/>
                  <w:sz w:val="20"/>
                  <w:szCs w:val="26"/>
                  <w:rtl/>
                </w:rPr>
                <w:t xml:space="preserve">12! - </w:t>
              </w:r>
            </w:ins>
            <w:ins w:id="441" w:author="Guy" w:date="2022-06-03T12:26:00Z">
              <w:r w:rsidR="00C4302C">
                <w:rPr>
                  <w:rFonts w:ascii="Arial" w:eastAsia="Arial Unicode MS" w:hAnsi="Arial" w:hint="cs"/>
                  <w:snapToGrid w:val="0"/>
                  <w:sz w:val="20"/>
                  <w:szCs w:val="26"/>
                  <w:rtl/>
                </w:rPr>
                <w:t>האב ישלם לה על כך? אין לאב זכות אמירה בנושא</w:t>
              </w:r>
            </w:ins>
            <w:ins w:id="442" w:author="Guy" w:date="2022-06-03T12:27:00Z">
              <w:r w:rsidR="00C4302C">
                <w:rPr>
                  <w:rFonts w:ascii="Arial" w:eastAsia="Arial Unicode MS" w:hAnsi="Arial" w:hint="cs"/>
                  <w:snapToGrid w:val="0"/>
                  <w:sz w:val="20"/>
                  <w:szCs w:val="26"/>
                  <w:rtl/>
                </w:rPr>
                <w:t xml:space="preserve">? </w:t>
              </w:r>
              <w:r w:rsidR="00C4302C" w:rsidRPr="007C3F30">
                <w:rPr>
                  <w:rFonts w:ascii="Arial" w:eastAsia="Arial Unicode MS" w:hAnsi="Arial" w:hint="cs"/>
                  <w:b/>
                  <w:bCs/>
                  <w:snapToGrid w:val="0"/>
                  <w:sz w:val="20"/>
                  <w:szCs w:val="26"/>
                  <w:rtl/>
                </w:rPr>
                <w:t xml:space="preserve">אנחנו </w:t>
              </w:r>
            </w:ins>
            <w:ins w:id="443" w:author="Guy" w:date="2022-06-04T11:15:00Z">
              <w:r w:rsidR="007C3F30" w:rsidRPr="007C3F30">
                <w:rPr>
                  <w:rFonts w:ascii="Arial" w:eastAsia="Arial Unicode MS" w:hAnsi="Arial" w:hint="cs"/>
                  <w:b/>
                  <w:bCs/>
                  <w:snapToGrid w:val="0"/>
                  <w:sz w:val="20"/>
                  <w:szCs w:val="26"/>
                  <w:rtl/>
                </w:rPr>
                <w:t>"</w:t>
              </w:r>
            </w:ins>
            <w:ins w:id="444" w:author="Guy" w:date="2022-06-03T12:27:00Z">
              <w:r w:rsidR="00C4302C" w:rsidRPr="007C3F30">
                <w:rPr>
                  <w:rFonts w:ascii="Arial" w:eastAsia="Arial Unicode MS" w:hAnsi="Arial" w:hint="cs"/>
                  <w:b/>
                  <w:bCs/>
                  <w:snapToGrid w:val="0"/>
                  <w:sz w:val="20"/>
                  <w:szCs w:val="26"/>
                  <w:rtl/>
                </w:rPr>
                <w:t>דוחפים אמהות</w:t>
              </w:r>
            </w:ins>
            <w:ins w:id="445" w:author="Guy" w:date="2022-06-04T11:15:00Z">
              <w:r w:rsidR="007C3F30" w:rsidRPr="007C3F30">
                <w:rPr>
                  <w:rFonts w:ascii="Arial" w:eastAsia="Arial Unicode MS" w:hAnsi="Arial" w:hint="cs"/>
                  <w:b/>
                  <w:bCs/>
                  <w:snapToGrid w:val="0"/>
                  <w:sz w:val="20"/>
                  <w:szCs w:val="26"/>
                  <w:rtl/>
                </w:rPr>
                <w:t>"</w:t>
              </w:r>
            </w:ins>
            <w:ins w:id="446" w:author="Guy" w:date="2022-06-03T12:27:00Z">
              <w:r w:rsidR="00C4302C" w:rsidRPr="007C3F30">
                <w:rPr>
                  <w:rFonts w:ascii="Arial" w:eastAsia="Arial Unicode MS" w:hAnsi="Arial" w:hint="cs"/>
                  <w:b/>
                  <w:bCs/>
                  <w:snapToGrid w:val="0"/>
                  <w:sz w:val="20"/>
                  <w:szCs w:val="26"/>
                  <w:rtl/>
                </w:rPr>
                <w:t xml:space="preserve"> להישאר בבית?</w:t>
              </w:r>
            </w:ins>
            <w:ins w:id="447" w:author="Guy" w:date="2022-06-04T11:17:00Z">
              <w:r w:rsidR="007C3F30">
                <w:rPr>
                  <w:rFonts w:ascii="Arial" w:eastAsia="Arial Unicode MS" w:hAnsi="Arial" w:hint="cs"/>
                  <w:snapToGrid w:val="0"/>
                  <w:sz w:val="20"/>
                  <w:szCs w:val="26"/>
                  <w:rtl/>
                </w:rPr>
                <w:t xml:space="preserve"> זה שינוי חברתי הגיוני? לטעמי שגוי. ולאחרונה, בנושא ח</w:t>
              </w:r>
            </w:ins>
            <w:ins w:id="448" w:author="Guy" w:date="2022-06-05T12:09:00Z">
              <w:r w:rsidR="00BF361B">
                <w:rPr>
                  <w:rFonts w:ascii="Arial" w:eastAsia="Arial Unicode MS" w:hAnsi="Arial" w:hint="cs"/>
                  <w:snapToGrid w:val="0"/>
                  <w:sz w:val="20"/>
                  <w:szCs w:val="26"/>
                  <w:rtl/>
                </w:rPr>
                <w:t>ו</w:t>
              </w:r>
            </w:ins>
            <w:ins w:id="449" w:author="Guy" w:date="2022-06-04T11:17:00Z">
              <w:r w:rsidR="007C3F30">
                <w:rPr>
                  <w:rFonts w:ascii="Arial" w:eastAsia="Arial Unicode MS" w:hAnsi="Arial" w:hint="cs"/>
                  <w:snapToGrid w:val="0"/>
                  <w:sz w:val="20"/>
                  <w:szCs w:val="26"/>
                  <w:rtl/>
                </w:rPr>
                <w:t xml:space="preserve">פשת ההורות, המטרה היתה בעיקר להחזיר את האמהות כמה שיותר מהר לעבודה. דבר והיפוכו. בנוסף, </w:t>
              </w:r>
            </w:ins>
            <w:ins w:id="450" w:author="Guy" w:date="2022-06-03T12:26:00Z">
              <w:r w:rsidR="00C4302C">
                <w:rPr>
                  <w:rFonts w:ascii="Arial" w:eastAsia="Arial Unicode MS" w:hAnsi="Arial" w:hint="cs"/>
                  <w:snapToGrid w:val="0"/>
                  <w:sz w:val="20"/>
                  <w:szCs w:val="26"/>
                  <w:rtl/>
                </w:rPr>
                <w:t xml:space="preserve"> </w:t>
              </w:r>
            </w:ins>
            <w:ins w:id="451" w:author="Guy" w:date="2022-06-04T11:16:00Z">
              <w:r w:rsidR="007C3F30" w:rsidRPr="007C3F30">
                <w:rPr>
                  <w:rFonts w:ascii="Arial" w:eastAsia="Arial Unicode MS" w:hAnsi="Arial" w:hint="cs"/>
                  <w:b/>
                  <w:bCs/>
                  <w:snapToGrid w:val="0"/>
                  <w:sz w:val="20"/>
                  <w:szCs w:val="26"/>
                  <w:rtl/>
                </w:rPr>
                <w:t xml:space="preserve">הרי יש גיל 2-3 שחשוב </w:t>
              </w:r>
            </w:ins>
            <w:ins w:id="452" w:author="Guy" w:date="2022-06-04T11:17:00Z">
              <w:r w:rsidR="007C3F30">
                <w:rPr>
                  <w:rFonts w:ascii="Arial" w:eastAsia="Arial Unicode MS" w:hAnsi="Arial" w:hint="cs"/>
                  <w:b/>
                  <w:bCs/>
                  <w:snapToGrid w:val="0"/>
                  <w:sz w:val="20"/>
                  <w:szCs w:val="26"/>
                  <w:rtl/>
                </w:rPr>
                <w:t>מ</w:t>
              </w:r>
            </w:ins>
            <w:ins w:id="453" w:author="Guy" w:date="2022-06-04T11:16:00Z">
              <w:r w:rsidR="007C3F30" w:rsidRPr="007C3F30">
                <w:rPr>
                  <w:rFonts w:ascii="Arial" w:eastAsia="Arial Unicode MS" w:hAnsi="Arial" w:hint="cs"/>
                  <w:b/>
                  <w:bCs/>
                  <w:snapToGrid w:val="0"/>
                  <w:sz w:val="20"/>
                  <w:szCs w:val="26"/>
                  <w:rtl/>
                </w:rPr>
                <w:t>אוד שהילד יהיה עם ילדים אחרים</w:t>
              </w:r>
            </w:ins>
            <w:ins w:id="454" w:author="Guy" w:date="2022-06-04T11:17:00Z">
              <w:r w:rsidR="007C3F30" w:rsidRPr="007C3F30">
                <w:rPr>
                  <w:rFonts w:ascii="Arial" w:eastAsia="Arial Unicode MS" w:hAnsi="Arial" w:hint="cs"/>
                  <w:b/>
                  <w:bCs/>
                  <w:snapToGrid w:val="0"/>
                  <w:sz w:val="20"/>
                  <w:szCs w:val="26"/>
                  <w:rtl/>
                </w:rPr>
                <w:t>!</w:t>
              </w:r>
              <w:r w:rsidR="007C3F30">
                <w:rPr>
                  <w:rFonts w:ascii="Arial" w:eastAsia="Arial Unicode MS" w:hAnsi="Arial" w:hint="cs"/>
                  <w:snapToGrid w:val="0"/>
                  <w:sz w:val="20"/>
                  <w:szCs w:val="26"/>
                  <w:rtl/>
                </w:rPr>
                <w:t xml:space="preserve"> במעון/גן.</w:t>
              </w:r>
            </w:ins>
          </w:p>
        </w:tc>
      </w:tr>
      <w:tr w:rsidR="009D137F" w14:paraId="5BC43B0B" w14:textId="77777777" w:rsidTr="00C042F6">
        <w:trPr>
          <w:cantSplit/>
          <w:trHeight w:val="60"/>
          <w:trPrChange w:id="455" w:author="Guy" w:date="2022-06-08T11:17:00Z">
            <w:trPr>
              <w:cantSplit/>
              <w:trHeight w:val="60"/>
            </w:trPr>
          </w:trPrChange>
        </w:trPr>
        <w:tc>
          <w:tcPr>
            <w:tcW w:w="1870" w:type="dxa"/>
            <w:tcPrChange w:id="456" w:author="Guy" w:date="2022-06-08T11:17:00Z">
              <w:tcPr>
                <w:tcW w:w="1870" w:type="dxa"/>
              </w:tcPr>
            </w:tcPrChange>
          </w:tcPr>
          <w:p w14:paraId="507FB8CC" w14:textId="77777777" w:rsidR="00B83CE2" w:rsidRPr="00B83CE2" w:rsidRDefault="00B83CE2" w:rsidP="00B83CE2">
            <w:pPr>
              <w:tabs>
                <w:tab w:val="left" w:pos="624"/>
                <w:tab w:val="left" w:pos="1247"/>
              </w:tabs>
              <w:snapToGrid w:val="0"/>
              <w:ind w:left="0"/>
              <w:jc w:val="left"/>
              <w:outlineLvl w:val="2"/>
              <w:rPr>
                <w:rFonts w:ascii="Arial" w:eastAsia="Arial Unicode MS" w:hAnsi="Arial"/>
                <w:snapToGrid w:val="0"/>
                <w:sz w:val="20"/>
                <w:szCs w:val="26"/>
              </w:rPr>
            </w:pPr>
          </w:p>
        </w:tc>
        <w:tc>
          <w:tcPr>
            <w:tcW w:w="624" w:type="dxa"/>
            <w:tcPrChange w:id="457" w:author="Guy" w:date="2022-06-08T11:17:00Z">
              <w:tcPr>
                <w:tcW w:w="624" w:type="dxa"/>
              </w:tcPr>
            </w:tcPrChange>
          </w:tcPr>
          <w:p w14:paraId="4EE145BF"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7144" w:type="dxa"/>
            <w:gridSpan w:val="2"/>
            <w:tcPrChange w:id="458" w:author="Guy" w:date="2022-06-08T11:17:00Z">
              <w:tcPr>
                <w:tcW w:w="7147" w:type="dxa"/>
                <w:gridSpan w:val="2"/>
              </w:tcPr>
            </w:tcPrChange>
          </w:tcPr>
          <w:p w14:paraId="333D8FD9" w14:textId="2A65DEEC" w:rsidR="00B83CE2" w:rsidRPr="00B83CE2" w:rsidRDefault="00376F71" w:rsidP="00BF361B">
            <w:pPr>
              <w:keepLines/>
              <w:numPr>
                <w:ilvl w:val="0"/>
                <w:numId w:val="24"/>
              </w:numPr>
              <w:tabs>
                <w:tab w:val="left" w:pos="624"/>
                <w:tab w:val="left" w:pos="1247"/>
              </w:tabs>
              <w:snapToGrid w:val="0"/>
              <w:rPr>
                <w:rFonts w:ascii="Times New Roman" w:eastAsia="Calibri" w:hAnsi="Times New Roman"/>
                <w:snapToGrid w:val="0"/>
                <w:color w:val="231F20"/>
                <w:sz w:val="26"/>
                <w:szCs w:val="26"/>
                <w:rtl/>
                <w:lang w:val="he-IL" w:eastAsia="he-IL"/>
              </w:rPr>
            </w:pPr>
            <w:r w:rsidRPr="00B83CE2">
              <w:rPr>
                <w:rFonts w:ascii="Times New Roman" w:eastAsia="Calibri" w:hAnsi="Times New Roman" w:hint="cs"/>
                <w:snapToGrid w:val="0"/>
                <w:color w:val="231F20"/>
                <w:sz w:val="26"/>
                <w:szCs w:val="26"/>
                <w:rtl/>
                <w:lang w:val="he-IL" w:eastAsia="he-IL"/>
              </w:rPr>
              <w:t xml:space="preserve">לא הגיעו ההורים לידי הסכמה </w:t>
            </w:r>
            <w:r w:rsidRPr="00B83CE2">
              <w:rPr>
                <w:rFonts w:ascii="Times New Roman" w:eastAsia="Calibri" w:hAnsi="Times New Roman"/>
                <w:snapToGrid w:val="0"/>
                <w:color w:val="231F20"/>
                <w:sz w:val="26"/>
                <w:szCs w:val="26"/>
                <w:rtl/>
                <w:lang w:val="he-IL" w:eastAsia="he-IL"/>
              </w:rPr>
              <w:t>על דרך שבה יבוצעו ההוצאות שאינן תלויות בימי שהות ו</w:t>
            </w:r>
            <w:r w:rsidRPr="00B83CE2">
              <w:rPr>
                <w:rFonts w:ascii="Times New Roman" w:eastAsia="Calibri" w:hAnsi="Times New Roman" w:hint="cs"/>
                <w:snapToGrid w:val="0"/>
                <w:color w:val="231F20"/>
                <w:sz w:val="26"/>
                <w:szCs w:val="26"/>
                <w:rtl/>
                <w:lang w:val="he-IL" w:eastAsia="he-IL"/>
              </w:rPr>
              <w:t>ה</w:t>
            </w:r>
            <w:r w:rsidRPr="00B83CE2">
              <w:rPr>
                <w:rFonts w:ascii="Times New Roman" w:eastAsia="Calibri" w:hAnsi="Times New Roman"/>
                <w:snapToGrid w:val="0"/>
                <w:color w:val="231F20"/>
                <w:sz w:val="26"/>
                <w:szCs w:val="26"/>
                <w:rtl/>
                <w:lang w:val="he-IL" w:eastAsia="he-IL"/>
              </w:rPr>
              <w:t xml:space="preserve">הוצאות </w:t>
            </w:r>
            <w:r w:rsidRPr="00B83CE2">
              <w:rPr>
                <w:rFonts w:ascii="Times New Roman" w:eastAsia="Calibri" w:hAnsi="Times New Roman" w:hint="cs"/>
                <w:snapToGrid w:val="0"/>
                <w:color w:val="231F20"/>
                <w:sz w:val="26"/>
                <w:szCs w:val="26"/>
                <w:rtl/>
                <w:lang w:val="he-IL" w:eastAsia="he-IL"/>
              </w:rPr>
              <w:t>ה</w:t>
            </w:r>
            <w:r w:rsidRPr="00B83CE2">
              <w:rPr>
                <w:rFonts w:ascii="Times New Roman" w:eastAsia="Calibri" w:hAnsi="Times New Roman"/>
                <w:snapToGrid w:val="0"/>
                <w:color w:val="231F20"/>
                <w:sz w:val="26"/>
                <w:szCs w:val="26"/>
                <w:rtl/>
                <w:lang w:val="he-IL" w:eastAsia="he-IL"/>
              </w:rPr>
              <w:t>נוספות</w:t>
            </w:r>
            <w:r w:rsidRPr="00B83CE2">
              <w:rPr>
                <w:rFonts w:ascii="Times New Roman" w:eastAsia="Calibri" w:hAnsi="Times New Roman" w:hint="cs"/>
                <w:snapToGrid w:val="0"/>
                <w:color w:val="231F20"/>
                <w:sz w:val="26"/>
                <w:szCs w:val="26"/>
                <w:rtl/>
                <w:lang w:val="he-IL" w:eastAsia="he-IL"/>
              </w:rPr>
              <w:t xml:space="preserve">, ייקבע בית המשפט בעניין והכל בדרך של קביעת </w:t>
            </w:r>
            <w:r w:rsidRPr="00DD2F4D">
              <w:rPr>
                <w:rFonts w:ascii="Times New Roman" w:eastAsia="Calibri" w:hAnsi="Times New Roman" w:hint="cs"/>
                <w:snapToGrid w:val="0"/>
                <w:color w:val="231F20"/>
                <w:sz w:val="26"/>
                <w:szCs w:val="26"/>
                <w:highlight w:val="yellow"/>
                <w:rtl/>
                <w:lang w:val="he-IL" w:eastAsia="he-IL"/>
              </w:rPr>
              <w:t>סכום קבוע</w:t>
            </w:r>
            <w:r w:rsidRPr="00B83CE2">
              <w:rPr>
                <w:rFonts w:ascii="Times New Roman" w:eastAsia="Calibri" w:hAnsi="Times New Roman" w:hint="cs"/>
                <w:snapToGrid w:val="0"/>
                <w:color w:val="231F20"/>
                <w:sz w:val="26"/>
                <w:szCs w:val="26"/>
                <w:rtl/>
                <w:lang w:val="he-IL" w:eastAsia="he-IL"/>
              </w:rPr>
              <w:t xml:space="preserve"> </w:t>
            </w:r>
            <w:ins w:id="459" w:author="Guy" w:date="2022-06-03T12:27:00Z">
              <w:r w:rsidR="00C4302C">
                <w:rPr>
                  <w:rFonts w:ascii="Times New Roman" w:eastAsia="Calibri" w:hAnsi="Times New Roman" w:hint="cs"/>
                  <w:snapToGrid w:val="0"/>
                  <w:color w:val="231F20"/>
                  <w:sz w:val="26"/>
                  <w:szCs w:val="26"/>
                  <w:rtl/>
                  <w:lang w:val="he-IL" w:eastAsia="he-IL"/>
                </w:rPr>
                <w:t xml:space="preserve">מיותר. </w:t>
              </w:r>
            </w:ins>
            <w:ins w:id="460" w:author="Guy" w:date="2022-06-03T12:28:00Z">
              <w:r w:rsidR="00C4302C">
                <w:rPr>
                  <w:rFonts w:ascii="Times New Roman" w:eastAsia="Calibri" w:hAnsi="Times New Roman" w:hint="cs"/>
                  <w:snapToGrid w:val="0"/>
                  <w:color w:val="231F20"/>
                  <w:sz w:val="26"/>
                  <w:szCs w:val="26"/>
                  <w:rtl/>
                  <w:lang w:val="he-IL" w:eastAsia="he-IL"/>
                </w:rPr>
                <w:t xml:space="preserve">שגוי. </w:t>
              </w:r>
            </w:ins>
            <w:ins w:id="461" w:author="Guy" w:date="2022-06-03T12:27:00Z">
              <w:r w:rsidR="00C4302C">
                <w:rPr>
                  <w:rFonts w:ascii="Times New Roman" w:eastAsia="Calibri" w:hAnsi="Times New Roman" w:hint="cs"/>
                  <w:snapToGrid w:val="0"/>
                  <w:color w:val="231F20"/>
                  <w:sz w:val="26"/>
                  <w:szCs w:val="26"/>
                  <w:rtl/>
                  <w:lang w:val="he-IL" w:eastAsia="he-IL"/>
                </w:rPr>
                <w:t>יש שוני עצום בין המשפחות</w:t>
              </w:r>
            </w:ins>
            <w:ins w:id="462" w:author="Guy" w:date="2022-06-04T11:18:00Z">
              <w:r w:rsidR="00DD2F4D">
                <w:rPr>
                  <w:rFonts w:ascii="Times New Roman" w:eastAsia="Calibri" w:hAnsi="Times New Roman" w:hint="cs"/>
                  <w:snapToGrid w:val="0"/>
                  <w:color w:val="231F20"/>
                  <w:sz w:val="26"/>
                  <w:szCs w:val="26"/>
                  <w:rtl/>
                  <w:lang w:val="he-IL" w:eastAsia="he-IL"/>
                </w:rPr>
                <w:t>,</w:t>
              </w:r>
            </w:ins>
            <w:ins w:id="463" w:author="Guy" w:date="2022-06-03T12:27:00Z">
              <w:r w:rsidR="00C4302C">
                <w:rPr>
                  <w:rFonts w:ascii="Times New Roman" w:eastAsia="Calibri" w:hAnsi="Times New Roman" w:hint="cs"/>
                  <w:snapToGrid w:val="0"/>
                  <w:color w:val="231F20"/>
                  <w:sz w:val="26"/>
                  <w:szCs w:val="26"/>
                  <w:rtl/>
                  <w:lang w:val="he-IL" w:eastAsia="he-IL"/>
                </w:rPr>
                <w:t xml:space="preserve"> ולכן שוני מהותי בסכומים. בעיקר אם יש גן פרטי, אך גם לאחר מכן. </w:t>
              </w:r>
            </w:ins>
            <w:ins w:id="464" w:author="Guy" w:date="2022-06-03T12:30:00Z">
              <w:r w:rsidR="00C4302C">
                <w:rPr>
                  <w:rFonts w:ascii="Times New Roman" w:eastAsia="Calibri" w:hAnsi="Times New Roman" w:hint="cs"/>
                  <w:snapToGrid w:val="0"/>
                  <w:color w:val="231F20"/>
                  <w:sz w:val="26"/>
                  <w:szCs w:val="26"/>
                  <w:rtl/>
                  <w:lang w:val="he-IL" w:eastAsia="he-IL"/>
                </w:rPr>
                <w:t>חוגים יקרים וכו</w:t>
              </w:r>
            </w:ins>
            <w:ins w:id="465" w:author="Guy" w:date="2022-06-05T12:10:00Z">
              <w:r w:rsidR="00BF361B">
                <w:rPr>
                  <w:rFonts w:ascii="Times New Roman" w:eastAsia="Calibri" w:hAnsi="Times New Roman" w:hint="cs"/>
                  <w:snapToGrid w:val="0"/>
                  <w:color w:val="231F20"/>
                  <w:sz w:val="26"/>
                  <w:szCs w:val="26"/>
                  <w:rtl/>
                  <w:lang w:val="he-IL" w:eastAsia="he-IL"/>
                </w:rPr>
                <w:t xml:space="preserve">. וכן, קראתי את הטענה שחלק מהנושאים ניתן כן לקבוע סכום קבוע. </w:t>
              </w:r>
              <w:r w:rsidR="00BF361B" w:rsidRPr="00BF361B">
                <w:rPr>
                  <w:rFonts w:ascii="Times New Roman" w:eastAsia="Calibri" w:hAnsi="Times New Roman" w:hint="cs"/>
                  <w:b/>
                  <w:bCs/>
                  <w:snapToGrid w:val="0"/>
                  <w:color w:val="231F20"/>
                  <w:sz w:val="26"/>
                  <w:szCs w:val="26"/>
                  <w:rtl/>
                  <w:lang w:val="he-IL" w:eastAsia="he-IL"/>
                </w:rPr>
                <w:t>אבל</w:t>
              </w:r>
            </w:ins>
            <w:ins w:id="466" w:author="Guy" w:date="2022-06-03T12:29:00Z">
              <w:r w:rsidR="00C4302C" w:rsidRPr="00DD2F4D">
                <w:rPr>
                  <w:rFonts w:ascii="Times New Roman" w:eastAsia="Calibri" w:hAnsi="Times New Roman" w:hint="cs"/>
                  <w:b/>
                  <w:bCs/>
                  <w:snapToGrid w:val="0"/>
                  <w:color w:val="231F20"/>
                  <w:sz w:val="26"/>
                  <w:szCs w:val="26"/>
                  <w:rtl/>
                  <w:lang w:val="he-IL" w:eastAsia="he-IL"/>
                </w:rPr>
                <w:t xml:space="preserve"> </w:t>
              </w:r>
            </w:ins>
            <w:ins w:id="467" w:author="Guy" w:date="2022-06-04T11:18:00Z">
              <w:r w:rsidR="00DD2F4D" w:rsidRPr="00DD2F4D">
                <w:rPr>
                  <w:rFonts w:ascii="Times New Roman" w:eastAsia="Calibri" w:hAnsi="Times New Roman" w:hint="cs"/>
                  <w:b/>
                  <w:bCs/>
                  <w:snapToGrid w:val="0"/>
                  <w:color w:val="231F20"/>
                  <w:sz w:val="26"/>
                  <w:szCs w:val="26"/>
                  <w:rtl/>
                  <w:lang w:val="he-IL" w:eastAsia="he-IL"/>
                </w:rPr>
                <w:t xml:space="preserve">תמיד </w:t>
              </w:r>
            </w:ins>
            <w:ins w:id="468" w:author="Guy" w:date="2022-06-03T12:29:00Z">
              <w:r w:rsidR="00C4302C" w:rsidRPr="00DD2F4D">
                <w:rPr>
                  <w:rFonts w:ascii="Times New Roman" w:eastAsia="Calibri" w:hAnsi="Times New Roman" w:hint="cs"/>
                  <w:b/>
                  <w:bCs/>
                  <w:snapToGrid w:val="0"/>
                  <w:color w:val="231F20"/>
                  <w:sz w:val="26"/>
                  <w:szCs w:val="26"/>
                  <w:rtl/>
                  <w:lang w:val="he-IL" w:eastAsia="he-IL"/>
                </w:rPr>
                <w:t>יש</w:t>
              </w:r>
            </w:ins>
            <w:ins w:id="469" w:author="Guy" w:date="2022-06-04T11:19:00Z">
              <w:r w:rsidR="00DD2F4D">
                <w:rPr>
                  <w:rFonts w:ascii="Times New Roman" w:eastAsia="Calibri" w:hAnsi="Times New Roman" w:hint="cs"/>
                  <w:b/>
                  <w:bCs/>
                  <w:snapToGrid w:val="0"/>
                  <w:color w:val="231F20"/>
                  <w:sz w:val="26"/>
                  <w:szCs w:val="26"/>
                  <w:rtl/>
                  <w:lang w:val="he-IL" w:eastAsia="he-IL"/>
                </w:rPr>
                <w:t>, ויהיה,</w:t>
              </w:r>
            </w:ins>
            <w:ins w:id="470" w:author="Guy" w:date="2022-06-03T12:29:00Z">
              <w:r w:rsidR="00C4302C" w:rsidRPr="00DD2F4D">
                <w:rPr>
                  <w:rFonts w:ascii="Times New Roman" w:eastAsia="Calibri" w:hAnsi="Times New Roman" w:hint="cs"/>
                  <w:b/>
                  <w:bCs/>
                  <w:snapToGrid w:val="0"/>
                  <w:color w:val="231F20"/>
                  <w:sz w:val="26"/>
                  <w:szCs w:val="26"/>
                  <w:rtl/>
                  <w:lang w:val="he-IL" w:eastAsia="he-IL"/>
                </w:rPr>
                <w:t xml:space="preserve"> צורך בהחזרים. לא ניתן למנוע זאת</w:t>
              </w:r>
              <w:r w:rsidR="00C4302C">
                <w:rPr>
                  <w:rFonts w:ascii="Times New Roman" w:eastAsia="Calibri" w:hAnsi="Times New Roman" w:hint="cs"/>
                  <w:snapToGrid w:val="0"/>
                  <w:color w:val="231F20"/>
                  <w:sz w:val="26"/>
                  <w:szCs w:val="26"/>
                  <w:rtl/>
                  <w:lang w:val="he-IL" w:eastAsia="he-IL"/>
                </w:rPr>
                <w:t>. אני מבין את הרצון למנוע ויכוחים, אך את זה עושים על ידי שקיפות ואישור מראש של שני ההורים</w:t>
              </w:r>
            </w:ins>
            <w:ins w:id="471" w:author="Guy" w:date="2022-06-03T12:30:00Z">
              <w:r w:rsidR="00C4302C">
                <w:rPr>
                  <w:rFonts w:ascii="Times New Roman" w:eastAsia="Calibri" w:hAnsi="Times New Roman" w:hint="cs"/>
                  <w:snapToGrid w:val="0"/>
                  <w:color w:val="231F20"/>
                  <w:sz w:val="26"/>
                  <w:szCs w:val="26"/>
                  <w:rtl/>
                  <w:lang w:val="he-IL" w:eastAsia="he-IL"/>
                </w:rPr>
                <w:t xml:space="preserve"> כפי שמקובל כיום בחלק ניכר מפסקי הדין</w:t>
              </w:r>
            </w:ins>
            <w:ins w:id="472" w:author="Guy" w:date="2022-06-03T12:29:00Z">
              <w:r w:rsidR="00C4302C">
                <w:rPr>
                  <w:rFonts w:ascii="Times New Roman" w:eastAsia="Calibri" w:hAnsi="Times New Roman" w:hint="cs"/>
                  <w:snapToGrid w:val="0"/>
                  <w:color w:val="231F20"/>
                  <w:sz w:val="26"/>
                  <w:szCs w:val="26"/>
                  <w:rtl/>
                  <w:lang w:val="he-IL" w:eastAsia="he-IL"/>
                </w:rPr>
                <w:t xml:space="preserve">. אפשר מעל סכום מסוים. </w:t>
              </w:r>
            </w:ins>
            <w:ins w:id="473" w:author="Guy" w:date="2022-06-03T12:28:00Z">
              <w:r w:rsidR="00C4302C">
                <w:rPr>
                  <w:rFonts w:ascii="Times New Roman" w:eastAsia="Calibri" w:hAnsi="Times New Roman" w:hint="cs"/>
                  <w:snapToGrid w:val="0"/>
                  <w:color w:val="231F20"/>
                  <w:sz w:val="26"/>
                  <w:szCs w:val="26"/>
                  <w:rtl/>
                  <w:lang w:val="he-IL" w:eastAsia="he-IL"/>
                </w:rPr>
                <w:t xml:space="preserve">אנחנו מחנכים את ההורים שהורה אחד, האם, יהיה אחראי על הכל. </w:t>
              </w:r>
            </w:ins>
            <w:ins w:id="474" w:author="Guy" w:date="2022-06-04T11:19:00Z">
              <w:r w:rsidR="00DD2F4D">
                <w:rPr>
                  <w:rFonts w:ascii="Times New Roman" w:eastAsia="Calibri" w:hAnsi="Times New Roman" w:hint="cs"/>
                  <w:snapToGrid w:val="0"/>
                  <w:color w:val="231F20"/>
                  <w:sz w:val="26"/>
                  <w:szCs w:val="26"/>
                  <w:rtl/>
                  <w:lang w:val="he-IL" w:eastAsia="he-IL"/>
                </w:rPr>
                <w:t xml:space="preserve">ממש </w:t>
              </w:r>
            </w:ins>
            <w:ins w:id="475" w:author="Guy" w:date="2022-06-03T12:28:00Z">
              <w:r w:rsidR="00C4302C">
                <w:rPr>
                  <w:rFonts w:ascii="Times New Roman" w:eastAsia="Calibri" w:hAnsi="Times New Roman" w:hint="cs"/>
                  <w:snapToGrid w:val="0"/>
                  <w:color w:val="231F20"/>
                  <w:sz w:val="26"/>
                  <w:szCs w:val="26"/>
                  <w:rtl/>
                  <w:lang w:val="he-IL" w:eastAsia="he-IL"/>
                </w:rPr>
                <w:t xml:space="preserve">לא טוב. </w:t>
              </w:r>
            </w:ins>
            <w:r w:rsidRPr="00B83CE2">
              <w:rPr>
                <w:rFonts w:ascii="Times New Roman" w:eastAsia="Calibri" w:hAnsi="Times New Roman" w:hint="cs"/>
                <w:snapToGrid w:val="0"/>
                <w:color w:val="231F20"/>
                <w:sz w:val="26"/>
                <w:szCs w:val="26"/>
                <w:rtl/>
                <w:lang w:val="he-IL" w:eastAsia="he-IL"/>
              </w:rPr>
              <w:t>להחזר הוצאות ידועות ככל הניתן וצמצום הצורך בקבלת החזרים פרטניים; לעניין זה, רשאי בית</w:t>
            </w:r>
            <w:r w:rsidRPr="00B83CE2">
              <w:rPr>
                <w:rFonts w:ascii="Times New Roman" w:eastAsia="Calibri" w:hAnsi="Times New Roman" w:cs="Times New Roman"/>
                <w:snapToGrid w:val="0"/>
                <w:color w:val="231F20"/>
                <w:sz w:val="26"/>
                <w:szCs w:val="26"/>
                <w:rtl/>
                <w:lang w:val="he-IL" w:eastAsia="he-IL"/>
              </w:rPr>
              <w:t xml:space="preserve"> </w:t>
            </w:r>
            <w:r w:rsidRPr="00B83CE2">
              <w:rPr>
                <w:rFonts w:ascii="Times New Roman" w:eastAsia="Calibri" w:hAnsi="Times New Roman" w:hint="cs"/>
                <w:snapToGrid w:val="0"/>
                <w:color w:val="231F20"/>
                <w:sz w:val="26"/>
                <w:szCs w:val="26"/>
                <w:rtl/>
                <w:lang w:val="he-IL" w:eastAsia="he-IL"/>
              </w:rPr>
              <w:t>המשפט להורות כיצד יבוצעו ההוצאות שאינן תלויות שהות ובכלל זה למנות הורה</w:t>
            </w:r>
            <w:r w:rsidRPr="00B83CE2">
              <w:rPr>
                <w:rFonts w:ascii="Times New Roman" w:eastAsia="Calibri" w:hAnsi="Times New Roman" w:cs="Times New Roman"/>
                <w:snapToGrid w:val="0"/>
                <w:color w:val="231F20"/>
                <w:sz w:val="26"/>
                <w:szCs w:val="26"/>
                <w:rtl/>
                <w:lang w:val="he-IL" w:eastAsia="he-IL"/>
              </w:rPr>
              <w:t xml:space="preserve"> </w:t>
            </w:r>
            <w:r w:rsidRPr="00B83CE2">
              <w:rPr>
                <w:rFonts w:ascii="Times New Roman" w:eastAsia="Calibri" w:hAnsi="Times New Roman" w:hint="cs"/>
                <w:snapToGrid w:val="0"/>
                <w:color w:val="231F20"/>
                <w:sz w:val="26"/>
                <w:szCs w:val="26"/>
                <w:rtl/>
                <w:lang w:val="he-IL" w:eastAsia="he-IL"/>
              </w:rPr>
              <w:t>אשר</w:t>
            </w:r>
            <w:r w:rsidRPr="00B83CE2">
              <w:rPr>
                <w:rFonts w:ascii="Times New Roman" w:eastAsia="Calibri" w:hAnsi="Times New Roman" w:cs="Times New Roman"/>
                <w:snapToGrid w:val="0"/>
                <w:color w:val="231F20"/>
                <w:sz w:val="26"/>
                <w:szCs w:val="26"/>
                <w:rtl/>
                <w:lang w:val="he-IL" w:eastAsia="he-IL"/>
              </w:rPr>
              <w:t xml:space="preserve"> </w:t>
            </w:r>
            <w:r w:rsidRPr="00B83CE2">
              <w:rPr>
                <w:rFonts w:ascii="Times New Roman" w:eastAsia="Calibri" w:hAnsi="Times New Roman" w:hint="cs"/>
                <w:snapToGrid w:val="0"/>
                <w:color w:val="231F20"/>
                <w:sz w:val="26"/>
                <w:szCs w:val="26"/>
                <w:rtl/>
                <w:lang w:val="he-IL" w:eastAsia="he-IL"/>
              </w:rPr>
              <w:t>יהיה ממונה</w:t>
            </w:r>
            <w:r w:rsidRPr="00B83CE2">
              <w:rPr>
                <w:rFonts w:ascii="Times New Roman" w:eastAsia="Calibri" w:hAnsi="Times New Roman" w:cs="Times New Roman"/>
                <w:snapToGrid w:val="0"/>
                <w:color w:val="231F20"/>
                <w:sz w:val="26"/>
                <w:szCs w:val="26"/>
                <w:rtl/>
                <w:lang w:val="he-IL" w:eastAsia="he-IL"/>
              </w:rPr>
              <w:t xml:space="preserve"> </w:t>
            </w:r>
            <w:r w:rsidRPr="00B83CE2">
              <w:rPr>
                <w:rFonts w:ascii="Times New Roman" w:eastAsia="Calibri" w:hAnsi="Times New Roman" w:hint="cs"/>
                <w:snapToGrid w:val="0"/>
                <w:color w:val="231F20"/>
                <w:sz w:val="26"/>
                <w:szCs w:val="26"/>
                <w:rtl/>
                <w:lang w:val="he-IL" w:eastAsia="he-IL"/>
              </w:rPr>
              <w:t>על</w:t>
            </w:r>
            <w:r w:rsidRPr="00B83CE2">
              <w:rPr>
                <w:rFonts w:ascii="Times New Roman" w:eastAsia="Calibri" w:hAnsi="Times New Roman" w:cs="Times New Roman"/>
                <w:snapToGrid w:val="0"/>
                <w:color w:val="231F20"/>
                <w:sz w:val="26"/>
                <w:szCs w:val="26"/>
                <w:rtl/>
                <w:lang w:val="he-IL" w:eastAsia="he-IL"/>
              </w:rPr>
              <w:t xml:space="preserve"> </w:t>
            </w:r>
            <w:r w:rsidRPr="00B83CE2">
              <w:rPr>
                <w:rFonts w:ascii="Times New Roman" w:eastAsia="Calibri" w:hAnsi="Times New Roman" w:hint="cs"/>
                <w:snapToGrid w:val="0"/>
                <w:color w:val="231F20"/>
                <w:sz w:val="26"/>
                <w:szCs w:val="26"/>
                <w:rtl/>
                <w:lang w:val="he-IL" w:eastAsia="he-IL"/>
              </w:rPr>
              <w:t>תשלום</w:t>
            </w:r>
            <w:r w:rsidRPr="00B83CE2">
              <w:rPr>
                <w:rFonts w:ascii="Times New Roman" w:eastAsia="Calibri" w:hAnsi="Times New Roman" w:cs="Times New Roman"/>
                <w:snapToGrid w:val="0"/>
                <w:color w:val="231F20"/>
                <w:sz w:val="26"/>
                <w:szCs w:val="26"/>
                <w:rtl/>
                <w:lang w:val="he-IL" w:eastAsia="he-IL"/>
              </w:rPr>
              <w:t xml:space="preserve"> </w:t>
            </w:r>
            <w:r w:rsidRPr="00B83CE2">
              <w:rPr>
                <w:rFonts w:ascii="Times New Roman" w:eastAsia="Calibri" w:hAnsi="Times New Roman" w:hint="cs"/>
                <w:snapToGrid w:val="0"/>
                <w:color w:val="231F20"/>
                <w:sz w:val="26"/>
                <w:szCs w:val="26"/>
                <w:rtl/>
                <w:lang w:val="he-IL" w:eastAsia="he-IL"/>
              </w:rPr>
              <w:t>ההוצאות</w:t>
            </w:r>
            <w:r w:rsidRPr="00B83CE2">
              <w:rPr>
                <w:rFonts w:ascii="Times New Roman" w:eastAsia="Calibri" w:hAnsi="Times New Roman" w:cs="Times New Roman"/>
                <w:snapToGrid w:val="0"/>
                <w:color w:val="231F20"/>
                <w:sz w:val="26"/>
                <w:szCs w:val="26"/>
                <w:rtl/>
                <w:lang w:val="he-IL" w:eastAsia="he-IL"/>
              </w:rPr>
              <w:t xml:space="preserve"> </w:t>
            </w:r>
            <w:r w:rsidRPr="00B83CE2">
              <w:rPr>
                <w:rFonts w:ascii="Times New Roman" w:eastAsia="Calibri" w:hAnsi="Times New Roman" w:hint="cs"/>
                <w:snapToGrid w:val="0"/>
                <w:color w:val="231F20"/>
                <w:sz w:val="26"/>
                <w:szCs w:val="26"/>
                <w:rtl/>
                <w:lang w:val="he-IL" w:eastAsia="he-IL"/>
              </w:rPr>
              <w:t>האמורות בסעיף קטן (א)  כולן</w:t>
            </w:r>
            <w:r w:rsidRPr="00B83CE2">
              <w:rPr>
                <w:rFonts w:ascii="Times New Roman" w:eastAsia="Calibri" w:hAnsi="Times New Roman" w:cs="Times New Roman"/>
                <w:snapToGrid w:val="0"/>
                <w:color w:val="231F20"/>
                <w:sz w:val="26"/>
                <w:szCs w:val="26"/>
                <w:rtl/>
                <w:lang w:val="he-IL" w:eastAsia="he-IL"/>
              </w:rPr>
              <w:t xml:space="preserve"> </w:t>
            </w:r>
            <w:r w:rsidRPr="00B83CE2">
              <w:rPr>
                <w:rFonts w:ascii="Times New Roman" w:eastAsia="Calibri" w:hAnsi="Times New Roman" w:hint="cs"/>
                <w:snapToGrid w:val="0"/>
                <w:color w:val="231F20"/>
                <w:sz w:val="26"/>
                <w:szCs w:val="26"/>
                <w:rtl/>
                <w:lang w:val="he-IL" w:eastAsia="he-IL"/>
              </w:rPr>
              <w:t>או חלקן, והכל בשים</w:t>
            </w:r>
            <w:r w:rsidRPr="00B83CE2">
              <w:rPr>
                <w:rFonts w:ascii="Times New Roman" w:eastAsia="Calibri" w:hAnsi="Times New Roman" w:cs="Times New Roman"/>
                <w:snapToGrid w:val="0"/>
                <w:color w:val="231F20"/>
                <w:sz w:val="26"/>
                <w:szCs w:val="26"/>
                <w:rtl/>
                <w:lang w:val="he-IL" w:eastAsia="he-IL"/>
              </w:rPr>
              <w:t xml:space="preserve"> </w:t>
            </w:r>
            <w:r w:rsidRPr="00B83CE2">
              <w:rPr>
                <w:rFonts w:ascii="Times New Roman" w:eastAsia="Calibri" w:hAnsi="Times New Roman" w:hint="cs"/>
                <w:snapToGrid w:val="0"/>
                <w:color w:val="231F20"/>
                <w:sz w:val="26"/>
                <w:szCs w:val="26"/>
                <w:rtl/>
                <w:lang w:val="he-IL" w:eastAsia="he-IL"/>
              </w:rPr>
              <w:t>לב, בין היתר, למידת</w:t>
            </w:r>
            <w:r w:rsidRPr="00B83CE2">
              <w:rPr>
                <w:rFonts w:ascii="Times New Roman" w:eastAsia="Calibri" w:hAnsi="Times New Roman" w:cs="Times New Roman"/>
                <w:snapToGrid w:val="0"/>
                <w:color w:val="231F20"/>
                <w:sz w:val="26"/>
                <w:szCs w:val="26"/>
                <w:rtl/>
                <w:lang w:val="he-IL" w:eastAsia="he-IL"/>
              </w:rPr>
              <w:t xml:space="preserve"> </w:t>
            </w:r>
            <w:r w:rsidRPr="00B83CE2">
              <w:rPr>
                <w:rFonts w:ascii="Times New Roman" w:eastAsia="Calibri" w:hAnsi="Times New Roman" w:hint="cs"/>
                <w:snapToGrid w:val="0"/>
                <w:color w:val="231F20"/>
                <w:sz w:val="26"/>
                <w:szCs w:val="26"/>
                <w:rtl/>
                <w:lang w:val="he-IL" w:eastAsia="he-IL"/>
              </w:rPr>
              <w:t>יכולתם</w:t>
            </w:r>
            <w:r w:rsidRPr="00B83CE2">
              <w:rPr>
                <w:rFonts w:ascii="Times New Roman" w:eastAsia="Calibri" w:hAnsi="Times New Roman" w:cs="Times New Roman"/>
                <w:snapToGrid w:val="0"/>
                <w:color w:val="231F20"/>
                <w:sz w:val="26"/>
                <w:szCs w:val="26"/>
                <w:rtl/>
                <w:lang w:val="he-IL" w:eastAsia="he-IL"/>
              </w:rPr>
              <w:t xml:space="preserve"> </w:t>
            </w:r>
            <w:r w:rsidRPr="00B83CE2">
              <w:rPr>
                <w:rFonts w:ascii="Times New Roman" w:eastAsia="Calibri" w:hAnsi="Times New Roman" w:hint="cs"/>
                <w:snapToGrid w:val="0"/>
                <w:color w:val="231F20"/>
                <w:sz w:val="26"/>
                <w:szCs w:val="26"/>
                <w:rtl/>
                <w:lang w:val="he-IL" w:eastAsia="he-IL"/>
              </w:rPr>
              <w:t>של</w:t>
            </w:r>
            <w:r w:rsidRPr="00B83CE2">
              <w:rPr>
                <w:rFonts w:ascii="Times New Roman" w:eastAsia="Calibri" w:hAnsi="Times New Roman" w:cs="Times New Roman"/>
                <w:snapToGrid w:val="0"/>
                <w:color w:val="231F20"/>
                <w:sz w:val="26"/>
                <w:szCs w:val="26"/>
                <w:rtl/>
                <w:lang w:val="he-IL" w:eastAsia="he-IL"/>
              </w:rPr>
              <w:t xml:space="preserve"> </w:t>
            </w:r>
            <w:r w:rsidRPr="00B83CE2">
              <w:rPr>
                <w:rFonts w:ascii="Times New Roman" w:eastAsia="Calibri" w:hAnsi="Times New Roman" w:hint="cs"/>
                <w:snapToGrid w:val="0"/>
                <w:color w:val="231F20"/>
                <w:sz w:val="26"/>
                <w:szCs w:val="26"/>
                <w:rtl/>
                <w:lang w:val="he-IL" w:eastAsia="he-IL"/>
              </w:rPr>
              <w:t>ההורים לשתף</w:t>
            </w:r>
            <w:r w:rsidRPr="00B83CE2">
              <w:rPr>
                <w:rFonts w:ascii="Times New Roman" w:eastAsia="Calibri" w:hAnsi="Times New Roman" w:cs="Times New Roman"/>
                <w:snapToGrid w:val="0"/>
                <w:color w:val="231F20"/>
                <w:sz w:val="26"/>
                <w:szCs w:val="26"/>
                <w:rtl/>
                <w:lang w:val="he-IL" w:eastAsia="he-IL"/>
              </w:rPr>
              <w:t xml:space="preserve"> </w:t>
            </w:r>
            <w:r w:rsidRPr="00B83CE2">
              <w:rPr>
                <w:rFonts w:ascii="Times New Roman" w:eastAsia="Calibri" w:hAnsi="Times New Roman" w:hint="cs"/>
                <w:snapToGrid w:val="0"/>
                <w:color w:val="231F20"/>
                <w:sz w:val="26"/>
                <w:szCs w:val="26"/>
                <w:rtl/>
                <w:lang w:val="he-IL" w:eastAsia="he-IL"/>
              </w:rPr>
              <w:t>פעולה</w:t>
            </w:r>
            <w:r w:rsidRPr="00B83CE2">
              <w:rPr>
                <w:rFonts w:ascii="Times New Roman" w:eastAsia="Calibri" w:hAnsi="Times New Roman" w:cs="Times New Roman"/>
                <w:snapToGrid w:val="0"/>
                <w:color w:val="231F20"/>
                <w:sz w:val="26"/>
                <w:szCs w:val="26"/>
                <w:rtl/>
                <w:lang w:val="he-IL" w:eastAsia="he-IL"/>
              </w:rPr>
              <w:t xml:space="preserve"> </w:t>
            </w:r>
            <w:r w:rsidRPr="00B83CE2">
              <w:rPr>
                <w:rFonts w:ascii="Times New Roman" w:eastAsia="Calibri" w:hAnsi="Times New Roman" w:hint="cs"/>
                <w:snapToGrid w:val="0"/>
                <w:color w:val="231F20"/>
                <w:sz w:val="26"/>
                <w:szCs w:val="26"/>
                <w:rtl/>
                <w:lang w:val="he-IL" w:eastAsia="he-IL"/>
              </w:rPr>
              <w:t>ביניהם</w:t>
            </w:r>
            <w:r w:rsidRPr="00B83CE2">
              <w:rPr>
                <w:rFonts w:ascii="Times New Roman" w:eastAsia="Calibri" w:hAnsi="Times New Roman" w:cs="Times New Roman"/>
                <w:snapToGrid w:val="0"/>
                <w:color w:val="231F20"/>
                <w:sz w:val="26"/>
                <w:szCs w:val="26"/>
                <w:rtl/>
                <w:lang w:val="he-IL" w:eastAsia="he-IL"/>
              </w:rPr>
              <w:t xml:space="preserve"> </w:t>
            </w:r>
            <w:r w:rsidRPr="00B83CE2">
              <w:rPr>
                <w:rFonts w:ascii="Times New Roman" w:eastAsia="Calibri" w:hAnsi="Times New Roman" w:hint="cs"/>
                <w:snapToGrid w:val="0"/>
                <w:color w:val="231F20"/>
                <w:sz w:val="26"/>
                <w:szCs w:val="26"/>
                <w:rtl/>
                <w:lang w:val="he-IL" w:eastAsia="he-IL"/>
              </w:rPr>
              <w:t>ולשיקולי</w:t>
            </w:r>
            <w:r w:rsidRPr="00B83CE2">
              <w:rPr>
                <w:rFonts w:ascii="Times New Roman" w:eastAsia="Calibri" w:hAnsi="Times New Roman" w:cs="Times New Roman"/>
                <w:snapToGrid w:val="0"/>
                <w:color w:val="231F20"/>
                <w:sz w:val="26"/>
                <w:szCs w:val="26"/>
                <w:rtl/>
                <w:lang w:val="he-IL" w:eastAsia="he-IL"/>
              </w:rPr>
              <w:t xml:space="preserve"> </w:t>
            </w:r>
            <w:r w:rsidRPr="00B83CE2">
              <w:rPr>
                <w:rFonts w:ascii="Times New Roman" w:eastAsia="Calibri" w:hAnsi="Times New Roman" w:hint="cs"/>
                <w:snapToGrid w:val="0"/>
                <w:color w:val="231F20"/>
                <w:sz w:val="26"/>
                <w:szCs w:val="26"/>
                <w:rtl/>
                <w:lang w:val="he-IL" w:eastAsia="he-IL"/>
              </w:rPr>
              <w:t>טובת</w:t>
            </w:r>
            <w:r w:rsidRPr="00B83CE2">
              <w:rPr>
                <w:rFonts w:ascii="Times New Roman" w:eastAsia="Calibri" w:hAnsi="Times New Roman" w:cs="Times New Roman"/>
                <w:snapToGrid w:val="0"/>
                <w:color w:val="231F20"/>
                <w:sz w:val="26"/>
                <w:szCs w:val="26"/>
                <w:rtl/>
                <w:lang w:val="he-IL" w:eastAsia="he-IL"/>
              </w:rPr>
              <w:t xml:space="preserve"> </w:t>
            </w:r>
            <w:r w:rsidRPr="00B83CE2">
              <w:rPr>
                <w:rFonts w:ascii="Times New Roman" w:eastAsia="Calibri" w:hAnsi="Times New Roman" w:hint="cs"/>
                <w:snapToGrid w:val="0"/>
                <w:color w:val="231F20"/>
                <w:sz w:val="26"/>
                <w:szCs w:val="26"/>
                <w:rtl/>
                <w:lang w:val="he-IL" w:eastAsia="he-IL"/>
              </w:rPr>
              <w:t>הילד.</w:t>
            </w:r>
          </w:p>
        </w:tc>
      </w:tr>
      <w:tr w:rsidR="009D137F" w14:paraId="62391EAE" w14:textId="77777777" w:rsidTr="00C042F6">
        <w:trPr>
          <w:cantSplit/>
          <w:trHeight w:val="60"/>
          <w:trPrChange w:id="476" w:author="Guy" w:date="2022-06-08T11:17:00Z">
            <w:trPr>
              <w:cantSplit/>
              <w:trHeight w:val="60"/>
            </w:trPr>
          </w:trPrChange>
        </w:trPr>
        <w:tc>
          <w:tcPr>
            <w:tcW w:w="1870" w:type="dxa"/>
            <w:tcPrChange w:id="477" w:author="Guy" w:date="2022-06-08T11:17:00Z">
              <w:tcPr>
                <w:tcW w:w="1870" w:type="dxa"/>
              </w:tcPr>
            </w:tcPrChange>
          </w:tcPr>
          <w:p w14:paraId="1219EC37" w14:textId="77777777" w:rsidR="00B83CE2" w:rsidRPr="00B83CE2" w:rsidRDefault="00376F71" w:rsidP="00B83CE2">
            <w:pPr>
              <w:tabs>
                <w:tab w:val="left" w:pos="624"/>
                <w:tab w:val="left" w:pos="1247"/>
              </w:tabs>
              <w:snapToGrid w:val="0"/>
              <w:ind w:left="0"/>
              <w:jc w:val="left"/>
              <w:outlineLvl w:val="2"/>
              <w:rPr>
                <w:rFonts w:ascii="Arial" w:eastAsia="Arial Unicode MS" w:hAnsi="Arial"/>
                <w:snapToGrid w:val="0"/>
                <w:sz w:val="20"/>
                <w:szCs w:val="26"/>
              </w:rPr>
            </w:pPr>
            <w:r w:rsidRPr="00B83CE2">
              <w:rPr>
                <w:rFonts w:ascii="Arial" w:eastAsia="Arial Unicode MS" w:hAnsi="Arial" w:hint="cs"/>
                <w:snapToGrid w:val="0"/>
                <w:sz w:val="20"/>
                <w:szCs w:val="26"/>
                <w:rtl/>
              </w:rPr>
              <w:t>חלוקת התמיכה הכלכלית בין ההורים</w:t>
            </w:r>
          </w:p>
        </w:tc>
        <w:tc>
          <w:tcPr>
            <w:tcW w:w="624" w:type="dxa"/>
            <w:tcPrChange w:id="478" w:author="Guy" w:date="2022-06-08T11:17:00Z">
              <w:tcPr>
                <w:tcW w:w="624" w:type="dxa"/>
              </w:tcPr>
            </w:tcPrChange>
          </w:tcPr>
          <w:p w14:paraId="0787BDF2" w14:textId="77777777" w:rsidR="00B83CE2" w:rsidRPr="00B83CE2" w:rsidRDefault="00B83CE2" w:rsidP="00B83CE2">
            <w:pPr>
              <w:numPr>
                <w:ilvl w:val="0"/>
                <w:numId w:val="1"/>
              </w:numPr>
              <w:tabs>
                <w:tab w:val="left" w:pos="624"/>
                <w:tab w:val="left" w:pos="1247"/>
              </w:tabs>
              <w:snapToGrid w:val="0"/>
              <w:jc w:val="left"/>
              <w:rPr>
                <w:rFonts w:ascii="Arial" w:eastAsia="Arial Unicode MS" w:hAnsi="Arial"/>
                <w:snapToGrid w:val="0"/>
                <w:sz w:val="20"/>
                <w:szCs w:val="26"/>
              </w:rPr>
            </w:pPr>
          </w:p>
        </w:tc>
        <w:tc>
          <w:tcPr>
            <w:tcW w:w="7144" w:type="dxa"/>
            <w:gridSpan w:val="2"/>
            <w:tcPrChange w:id="479" w:author="Guy" w:date="2022-06-08T11:17:00Z">
              <w:tcPr>
                <w:tcW w:w="7147" w:type="dxa"/>
                <w:gridSpan w:val="2"/>
              </w:tcPr>
            </w:tcPrChange>
          </w:tcPr>
          <w:p w14:paraId="7D8E96B8" w14:textId="48111CF0" w:rsidR="00B83CE2" w:rsidRPr="00B83CE2" w:rsidRDefault="00376F71" w:rsidP="00555F62">
            <w:pPr>
              <w:keepLines/>
              <w:tabs>
                <w:tab w:val="left" w:pos="1247"/>
              </w:tabs>
              <w:snapToGrid w:val="0"/>
              <w:ind w:left="0"/>
              <w:rPr>
                <w:rFonts w:ascii="Arial" w:eastAsia="Arial Unicode MS" w:hAnsi="Arial"/>
                <w:snapToGrid w:val="0"/>
                <w:sz w:val="20"/>
                <w:szCs w:val="26"/>
              </w:rPr>
            </w:pPr>
            <w:r w:rsidRPr="00B83CE2">
              <w:rPr>
                <w:rFonts w:ascii="Arial" w:eastAsia="Arial Unicode MS" w:hAnsi="Arial"/>
                <w:snapToGrid w:val="0"/>
                <w:sz w:val="20"/>
                <w:szCs w:val="26"/>
                <w:rtl/>
              </w:rPr>
              <w:t xml:space="preserve">ההורים יתחלקו בתמיכה הכלכלית </w:t>
            </w:r>
            <w:r w:rsidRPr="00B83CE2">
              <w:rPr>
                <w:rFonts w:ascii="Arial" w:eastAsia="Arial Unicode MS" w:hAnsi="Arial" w:hint="cs"/>
                <w:snapToGrid w:val="0"/>
                <w:sz w:val="20"/>
                <w:szCs w:val="26"/>
                <w:rtl/>
              </w:rPr>
              <w:t>הכוללת בילד בהתאם ליחסי ההכנסות ביניהם ולפי ההוצאות אשר עליהם לשאת בהן בפועל בהתאם להוראות הבאות:</w:t>
            </w:r>
          </w:p>
        </w:tc>
      </w:tr>
      <w:tr w:rsidR="009D137F" w14:paraId="5634D553" w14:textId="77777777" w:rsidTr="00C042F6">
        <w:trPr>
          <w:cantSplit/>
          <w:trHeight w:val="60"/>
          <w:trPrChange w:id="480" w:author="Guy" w:date="2022-06-08T11:17:00Z">
            <w:trPr>
              <w:cantSplit/>
              <w:trHeight w:val="60"/>
            </w:trPr>
          </w:trPrChange>
        </w:trPr>
        <w:tc>
          <w:tcPr>
            <w:tcW w:w="1870" w:type="dxa"/>
            <w:tcPrChange w:id="481" w:author="Guy" w:date="2022-06-08T11:17:00Z">
              <w:tcPr>
                <w:tcW w:w="1870" w:type="dxa"/>
              </w:tcPr>
            </w:tcPrChange>
          </w:tcPr>
          <w:p w14:paraId="445AF392" w14:textId="77777777" w:rsidR="00B83CE2" w:rsidRPr="00B83CE2" w:rsidRDefault="00B83CE2" w:rsidP="00B83CE2">
            <w:pPr>
              <w:keepLines/>
              <w:tabs>
                <w:tab w:val="left" w:pos="624"/>
                <w:tab w:val="left" w:pos="1247"/>
              </w:tabs>
              <w:snapToGrid w:val="0"/>
              <w:ind w:left="0"/>
              <w:jc w:val="left"/>
              <w:outlineLvl w:val="2"/>
              <w:rPr>
                <w:rFonts w:ascii="Arial" w:eastAsia="Arial Unicode MS" w:hAnsi="Arial"/>
                <w:snapToGrid w:val="0"/>
                <w:sz w:val="20"/>
                <w:szCs w:val="26"/>
              </w:rPr>
            </w:pPr>
          </w:p>
        </w:tc>
        <w:tc>
          <w:tcPr>
            <w:tcW w:w="624" w:type="dxa"/>
            <w:tcPrChange w:id="482" w:author="Guy" w:date="2022-06-08T11:17:00Z">
              <w:tcPr>
                <w:tcW w:w="624" w:type="dxa"/>
              </w:tcPr>
            </w:tcPrChange>
          </w:tcPr>
          <w:p w14:paraId="703EF344"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56" w:type="dxa"/>
            <w:tcPrChange w:id="483" w:author="Guy" w:date="2022-06-08T11:17:00Z">
              <w:tcPr>
                <w:tcW w:w="56" w:type="dxa"/>
              </w:tcPr>
            </w:tcPrChange>
          </w:tcPr>
          <w:p w14:paraId="3A075FA1"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7088" w:type="dxa"/>
            <w:tcPrChange w:id="484" w:author="Guy" w:date="2022-06-08T11:17:00Z">
              <w:tcPr>
                <w:tcW w:w="7091" w:type="dxa"/>
              </w:tcPr>
            </w:tcPrChange>
          </w:tcPr>
          <w:p w14:paraId="47EC7AEE" w14:textId="6EE2DA7B" w:rsidR="00B83CE2" w:rsidRPr="00B83CE2" w:rsidRDefault="00376F71" w:rsidP="00BF70DF">
            <w:pPr>
              <w:keepLines/>
              <w:numPr>
                <w:ilvl w:val="0"/>
                <w:numId w:val="22"/>
              </w:numPr>
              <w:tabs>
                <w:tab w:val="left" w:pos="624"/>
                <w:tab w:val="left" w:pos="1247"/>
              </w:tabs>
              <w:snapToGrid w:val="0"/>
              <w:rPr>
                <w:rFonts w:ascii="Arial" w:eastAsia="Arial Unicode MS" w:hAnsi="Arial"/>
                <w:snapToGrid w:val="0"/>
                <w:sz w:val="20"/>
                <w:szCs w:val="26"/>
              </w:rPr>
            </w:pPr>
            <w:r w:rsidRPr="00B83CE2">
              <w:rPr>
                <w:rFonts w:ascii="Arial" w:eastAsia="Arial Unicode MS" w:hAnsi="Arial" w:hint="cs"/>
                <w:snapToGrid w:val="0"/>
                <w:sz w:val="20"/>
                <w:szCs w:val="26"/>
                <w:rtl/>
              </w:rPr>
              <w:t>ביחס</w:t>
            </w:r>
            <w:r w:rsidRPr="00B83CE2">
              <w:rPr>
                <w:rFonts w:ascii="Times New Roman" w:eastAsia="Calibri" w:hAnsi="Times New Roman" w:hint="cs"/>
                <w:snapToGrid w:val="0"/>
                <w:color w:val="231F20"/>
                <w:sz w:val="26"/>
                <w:szCs w:val="26"/>
                <w:rtl/>
                <w:lang w:val="he-IL" w:eastAsia="he-IL"/>
              </w:rPr>
              <w:t xml:space="preserve"> להוצאות התלויות בימי שהות </w:t>
            </w:r>
            <w:r w:rsidRPr="00B83CE2">
              <w:rPr>
                <w:rFonts w:ascii="Times New Roman" w:eastAsia="Calibri" w:hAnsi="Times New Roman"/>
                <w:snapToGrid w:val="0"/>
                <w:color w:val="231F20"/>
                <w:sz w:val="26"/>
                <w:szCs w:val="26"/>
                <w:rtl/>
                <w:lang w:val="he-IL" w:eastAsia="he-IL"/>
              </w:rPr>
              <w:t>–</w:t>
            </w:r>
            <w:r w:rsidR="00BF70DF">
              <w:rPr>
                <w:rFonts w:ascii="Arial" w:eastAsia="Arial Unicode MS" w:hAnsi="Arial" w:hint="cs"/>
                <w:snapToGrid w:val="0"/>
                <w:sz w:val="20"/>
                <w:szCs w:val="26"/>
                <w:rtl/>
              </w:rPr>
              <w:t xml:space="preserve"> </w:t>
            </w:r>
            <w:r w:rsidRPr="00B83CE2">
              <w:rPr>
                <w:rFonts w:ascii="Times New Roman" w:eastAsia="Calibri" w:hAnsi="Times New Roman" w:hint="cs"/>
                <w:snapToGrid w:val="0"/>
                <w:color w:val="231F20"/>
                <w:sz w:val="26"/>
                <w:szCs w:val="26"/>
                <w:rtl/>
                <w:lang w:val="he-IL" w:eastAsia="he-IL"/>
              </w:rPr>
              <w:t>סכום החיוב של הורה לצורך חישוב הסכום שעליו להעביר להורה השני (להלן: סכום החיוב)  יהיה בהתאם ליחסי ההכנסות ויחסי ימי השהות על פי הנוסח</w:t>
            </w:r>
            <w:r w:rsidRPr="00B83CE2">
              <w:rPr>
                <w:rFonts w:ascii="Times New Roman" w:eastAsia="Calibri" w:hAnsi="Times New Roman" w:hint="cs"/>
                <w:snapToGrid w:val="0"/>
                <w:color w:val="231F20"/>
                <w:sz w:val="26"/>
                <w:szCs w:val="26"/>
                <w:rtl/>
                <w:lang w:eastAsia="he-IL"/>
              </w:rPr>
              <w:t>ה</w:t>
            </w:r>
            <w:r w:rsidRPr="00B83CE2">
              <w:rPr>
                <w:rFonts w:ascii="Times New Roman" w:eastAsia="Calibri" w:hAnsi="Times New Roman" w:hint="cs"/>
                <w:snapToGrid w:val="0"/>
                <w:color w:val="231F20"/>
                <w:sz w:val="26"/>
                <w:szCs w:val="26"/>
                <w:rtl/>
                <w:lang w:val="he-IL" w:eastAsia="he-IL"/>
              </w:rPr>
              <w:t xml:space="preserve"> שלהלן:  סכום השווה לסכום</w:t>
            </w:r>
            <w:r w:rsidRPr="00B83CE2">
              <w:rPr>
                <w:rFonts w:ascii="Times New Roman" w:eastAsia="Calibri" w:hAnsi="Times New Roman"/>
                <w:snapToGrid w:val="0"/>
                <w:color w:val="231F20"/>
                <w:sz w:val="26"/>
                <w:szCs w:val="26"/>
                <w:rtl/>
                <w:lang w:val="he-IL" w:eastAsia="he-IL"/>
              </w:rPr>
              <w:t xml:space="preserve"> התמיכה הכלכלית </w:t>
            </w:r>
            <w:r w:rsidRPr="00B83CE2">
              <w:rPr>
                <w:rFonts w:ascii="Times New Roman" w:eastAsia="Calibri" w:hAnsi="Times New Roman" w:hint="cs"/>
                <w:snapToGrid w:val="0"/>
                <w:color w:val="231F20"/>
                <w:sz w:val="26"/>
                <w:szCs w:val="26"/>
                <w:rtl/>
                <w:lang w:val="he-IL" w:eastAsia="he-IL"/>
              </w:rPr>
              <w:t xml:space="preserve">הכוללת </w:t>
            </w:r>
            <w:r w:rsidRPr="00B83CE2">
              <w:rPr>
                <w:rFonts w:ascii="Times New Roman" w:eastAsia="Calibri" w:hAnsi="Times New Roman"/>
                <w:snapToGrid w:val="0"/>
                <w:color w:val="231F20"/>
                <w:sz w:val="26"/>
                <w:szCs w:val="26"/>
                <w:rtl/>
                <w:lang w:val="he-IL" w:eastAsia="he-IL"/>
              </w:rPr>
              <w:t>שהילד זכאי לה</w:t>
            </w:r>
            <w:r w:rsidRPr="00B83CE2">
              <w:rPr>
                <w:rFonts w:ascii="Times New Roman" w:eastAsia="Calibri" w:hAnsi="Times New Roman" w:hint="cs"/>
                <w:snapToGrid w:val="0"/>
                <w:color w:val="231F20"/>
                <w:sz w:val="26"/>
                <w:szCs w:val="26"/>
                <w:rtl/>
                <w:lang w:val="he-IL" w:eastAsia="he-IL"/>
              </w:rPr>
              <w:t xml:space="preserve"> בשל הוצאות התלויות בימי שהות,</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cs"/>
                <w:snapToGrid w:val="0"/>
                <w:color w:val="231F20"/>
                <w:sz w:val="26"/>
                <w:szCs w:val="26"/>
                <w:rtl/>
                <w:lang w:val="he-IL" w:eastAsia="he-IL"/>
              </w:rPr>
              <w:t xml:space="preserve">כפול החלק היחסי של אותו הורה בהכנסות של שני ההורים </w:t>
            </w:r>
            <w:r w:rsidRPr="00B83CE2">
              <w:rPr>
                <w:rFonts w:ascii="Times New Roman" w:eastAsia="Calibri" w:hAnsi="Times New Roman"/>
                <w:snapToGrid w:val="0"/>
                <w:color w:val="231F20"/>
                <w:sz w:val="26"/>
                <w:szCs w:val="26"/>
                <w:rtl/>
                <w:lang w:val="he-IL" w:eastAsia="he-IL"/>
              </w:rPr>
              <w:t xml:space="preserve">פחות חלקו </w:t>
            </w:r>
            <w:r w:rsidRPr="00B83CE2">
              <w:rPr>
                <w:rFonts w:ascii="Times New Roman" w:eastAsia="Calibri" w:hAnsi="Times New Roman" w:hint="cs"/>
                <w:snapToGrid w:val="0"/>
                <w:color w:val="231F20"/>
                <w:sz w:val="26"/>
                <w:szCs w:val="26"/>
                <w:rtl/>
                <w:lang w:val="he-IL" w:eastAsia="he-IL"/>
              </w:rPr>
              <w:t>היחסי</w:t>
            </w:r>
            <w:r w:rsidRPr="00B83CE2">
              <w:rPr>
                <w:rFonts w:ascii="Times New Roman" w:eastAsia="Calibri" w:hAnsi="Times New Roman"/>
                <w:snapToGrid w:val="0"/>
                <w:color w:val="231F20"/>
                <w:sz w:val="26"/>
                <w:szCs w:val="26"/>
                <w:rtl/>
                <w:lang w:val="he-IL" w:eastAsia="he-IL"/>
              </w:rPr>
              <w:t xml:space="preserve"> בימי </w:t>
            </w:r>
            <w:r w:rsidRPr="00B83CE2">
              <w:rPr>
                <w:rFonts w:ascii="Times New Roman" w:eastAsia="Calibri" w:hAnsi="Times New Roman" w:hint="cs"/>
                <w:snapToGrid w:val="0"/>
                <w:color w:val="231F20"/>
                <w:sz w:val="26"/>
                <w:szCs w:val="26"/>
                <w:rtl/>
                <w:lang w:val="he-IL" w:eastAsia="he-IL"/>
              </w:rPr>
              <w:t>השהות</w:t>
            </w:r>
            <w:r w:rsidRPr="00B83CE2">
              <w:rPr>
                <w:rFonts w:ascii="Times New Roman" w:eastAsia="Calibri" w:hAnsi="Times New Roman" w:cs="Times New Roman" w:hint="cs"/>
                <w:snapToGrid w:val="0"/>
                <w:color w:val="231F20"/>
                <w:sz w:val="26"/>
                <w:rtl/>
                <w:lang w:val="he-IL" w:eastAsia="he-IL"/>
              </w:rPr>
              <w:t>;</w:t>
            </w:r>
            <w:r w:rsidRPr="00B83CE2">
              <w:rPr>
                <w:rFonts w:ascii="Arial" w:eastAsia="Arial Unicode MS" w:hAnsi="Arial" w:hint="cs"/>
                <w:snapToGrid w:val="0"/>
                <w:sz w:val="20"/>
                <w:szCs w:val="26"/>
                <w:rtl/>
              </w:rPr>
              <w:t xml:space="preserve">  </w:t>
            </w:r>
          </w:p>
        </w:tc>
      </w:tr>
      <w:tr w:rsidR="009D137F" w14:paraId="01CB8083" w14:textId="77777777" w:rsidTr="00C042F6">
        <w:trPr>
          <w:cantSplit/>
          <w:trHeight w:val="60"/>
          <w:trPrChange w:id="485" w:author="Guy" w:date="2022-06-08T11:17:00Z">
            <w:trPr>
              <w:cantSplit/>
              <w:trHeight w:val="60"/>
            </w:trPr>
          </w:trPrChange>
        </w:trPr>
        <w:tc>
          <w:tcPr>
            <w:tcW w:w="1870" w:type="dxa"/>
            <w:tcPrChange w:id="486" w:author="Guy" w:date="2022-06-08T11:17:00Z">
              <w:tcPr>
                <w:tcW w:w="1870" w:type="dxa"/>
              </w:tcPr>
            </w:tcPrChange>
          </w:tcPr>
          <w:p w14:paraId="43E8BB53" w14:textId="77777777" w:rsidR="00B83CE2" w:rsidRPr="00B83CE2" w:rsidRDefault="00B83CE2" w:rsidP="00B83CE2">
            <w:pPr>
              <w:keepLines/>
              <w:tabs>
                <w:tab w:val="left" w:pos="624"/>
                <w:tab w:val="left" w:pos="1247"/>
              </w:tabs>
              <w:snapToGrid w:val="0"/>
              <w:ind w:left="0"/>
              <w:jc w:val="left"/>
              <w:outlineLvl w:val="2"/>
              <w:rPr>
                <w:rFonts w:ascii="Arial" w:eastAsia="Arial Unicode MS" w:hAnsi="Arial"/>
                <w:snapToGrid w:val="0"/>
                <w:sz w:val="20"/>
                <w:szCs w:val="26"/>
              </w:rPr>
            </w:pPr>
          </w:p>
        </w:tc>
        <w:tc>
          <w:tcPr>
            <w:tcW w:w="624" w:type="dxa"/>
            <w:tcPrChange w:id="487" w:author="Guy" w:date="2022-06-08T11:17:00Z">
              <w:tcPr>
                <w:tcW w:w="624" w:type="dxa"/>
              </w:tcPr>
            </w:tcPrChange>
          </w:tcPr>
          <w:p w14:paraId="526747C0"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56" w:type="dxa"/>
            <w:tcPrChange w:id="488" w:author="Guy" w:date="2022-06-08T11:17:00Z">
              <w:tcPr>
                <w:tcW w:w="56" w:type="dxa"/>
              </w:tcPr>
            </w:tcPrChange>
          </w:tcPr>
          <w:p w14:paraId="5F388077"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7088" w:type="dxa"/>
            <w:tcPrChange w:id="489" w:author="Guy" w:date="2022-06-08T11:17:00Z">
              <w:tcPr>
                <w:tcW w:w="7091" w:type="dxa"/>
              </w:tcPr>
            </w:tcPrChange>
          </w:tcPr>
          <w:p w14:paraId="15A54EC4" w14:textId="1C946011" w:rsidR="00B83CE2" w:rsidRPr="00B83CE2" w:rsidRDefault="00376F71" w:rsidP="00E958AC">
            <w:pPr>
              <w:keepLines/>
              <w:numPr>
                <w:ilvl w:val="0"/>
                <w:numId w:val="22"/>
              </w:numPr>
              <w:tabs>
                <w:tab w:val="left" w:pos="624"/>
                <w:tab w:val="left" w:pos="1247"/>
              </w:tabs>
              <w:snapToGrid w:val="0"/>
              <w:rPr>
                <w:rFonts w:ascii="Arial" w:eastAsia="Arial Unicode MS" w:hAnsi="Arial"/>
                <w:snapToGrid w:val="0"/>
                <w:sz w:val="20"/>
                <w:szCs w:val="26"/>
                <w:rtl/>
              </w:rPr>
            </w:pPr>
            <w:r w:rsidRPr="00B83CE2">
              <w:rPr>
                <w:rFonts w:ascii="Arial" w:eastAsia="Arial Unicode MS" w:hAnsi="Arial" w:hint="cs"/>
                <w:snapToGrid w:val="0"/>
                <w:sz w:val="20"/>
                <w:szCs w:val="26"/>
                <w:rtl/>
              </w:rPr>
              <w:t xml:space="preserve">ביחס </w:t>
            </w:r>
            <w:r w:rsidRPr="00B83CE2">
              <w:rPr>
                <w:rFonts w:ascii="Times New Roman" w:eastAsia="Calibri" w:hAnsi="Times New Roman"/>
                <w:snapToGrid w:val="0"/>
                <w:color w:val="231F20"/>
                <w:sz w:val="26"/>
                <w:szCs w:val="26"/>
                <w:rtl/>
                <w:lang w:val="he-IL" w:eastAsia="he-IL"/>
              </w:rPr>
              <w:t>להוצאות שאינן תלויות בימי שהות</w:t>
            </w:r>
            <w:r w:rsidRPr="00B83CE2">
              <w:rPr>
                <w:rFonts w:ascii="Times New Roman" w:eastAsia="Calibri" w:hAnsi="Times New Roman" w:hint="cs"/>
                <w:snapToGrid w:val="0"/>
                <w:color w:val="231F20"/>
                <w:sz w:val="26"/>
                <w:szCs w:val="26"/>
                <w:rtl/>
                <w:lang w:val="he-IL" w:eastAsia="he-IL"/>
              </w:rPr>
              <w:t>, ולהוצאות נוספות</w:t>
            </w:r>
            <w:r w:rsidRPr="00B83CE2">
              <w:rPr>
                <w:rFonts w:ascii="Times New Roman" w:eastAsia="Calibri" w:hAnsi="Times New Roman"/>
                <w:snapToGrid w:val="0"/>
                <w:color w:val="231F20"/>
                <w:sz w:val="26"/>
                <w:szCs w:val="26"/>
                <w:rtl/>
                <w:lang w:val="he-IL" w:eastAsia="he-IL"/>
              </w:rPr>
              <w:t xml:space="preserve"> – </w:t>
            </w:r>
            <w:r w:rsidRPr="00B83CE2">
              <w:rPr>
                <w:rFonts w:ascii="Times New Roman" w:eastAsia="Calibri" w:hAnsi="Times New Roman" w:hint="cs"/>
                <w:snapToGrid w:val="0"/>
                <w:color w:val="231F20"/>
                <w:sz w:val="26"/>
                <w:szCs w:val="26"/>
                <w:rtl/>
                <w:lang w:val="he-IL" w:eastAsia="he-IL"/>
              </w:rPr>
              <w:t>סכום החיוב של כל הורה יהיה סכום</w:t>
            </w:r>
            <w:r w:rsidRPr="00B83CE2">
              <w:rPr>
                <w:rFonts w:ascii="Times New Roman" w:eastAsia="Calibri" w:hAnsi="Times New Roman"/>
                <w:snapToGrid w:val="0"/>
                <w:color w:val="231F20"/>
                <w:sz w:val="26"/>
                <w:szCs w:val="26"/>
                <w:rtl/>
                <w:lang w:val="he-IL" w:eastAsia="he-IL"/>
              </w:rPr>
              <w:t xml:space="preserve"> התמיכה הכלכלית הכוללת שהילד זכאי לה בשל הוצאות שאינן תלויות בימי שהות</w:t>
            </w:r>
            <w:r w:rsidRPr="00B83CE2">
              <w:rPr>
                <w:rFonts w:ascii="Times New Roman" w:eastAsia="Calibri" w:hAnsi="Times New Roman" w:hint="cs"/>
                <w:snapToGrid w:val="0"/>
                <w:color w:val="231F20"/>
                <w:sz w:val="26"/>
                <w:szCs w:val="26"/>
                <w:rtl/>
                <w:lang w:val="he-IL" w:eastAsia="he-IL"/>
              </w:rPr>
              <w:t xml:space="preserve"> והוצאות נוספות</w:t>
            </w:r>
            <w:r w:rsidRPr="00B83CE2">
              <w:rPr>
                <w:rFonts w:ascii="Times New Roman" w:eastAsia="Calibri" w:hAnsi="Times New Roman"/>
                <w:snapToGrid w:val="0"/>
                <w:color w:val="231F20"/>
                <w:sz w:val="26"/>
                <w:szCs w:val="26"/>
                <w:rtl/>
                <w:lang w:val="he-IL" w:eastAsia="he-IL"/>
              </w:rPr>
              <w:t>, כפול החלק היחסי של אותו הורה בהכנסות של שני ההורים</w:t>
            </w:r>
            <w:r w:rsidRPr="00B83CE2">
              <w:rPr>
                <w:rFonts w:ascii="Times New Roman" w:eastAsia="Calibri" w:hAnsi="Times New Roman" w:hint="cs"/>
                <w:snapToGrid w:val="0"/>
                <w:color w:val="231F20"/>
                <w:sz w:val="26"/>
                <w:szCs w:val="26"/>
                <w:rtl/>
                <w:lang w:val="he-IL" w:eastAsia="he-IL"/>
              </w:rPr>
              <w:t xml:space="preserve"> </w:t>
            </w:r>
            <w:r w:rsidRPr="00DD2F4D">
              <w:rPr>
                <w:rFonts w:ascii="Times New Roman" w:eastAsia="Calibri" w:hAnsi="Times New Roman" w:hint="cs"/>
                <w:snapToGrid w:val="0"/>
                <w:color w:val="231F20"/>
                <w:sz w:val="26"/>
                <w:szCs w:val="26"/>
                <w:rtl/>
                <w:lang w:val="he-IL" w:eastAsia="he-IL"/>
              </w:rPr>
              <w:t>פחות ההוצאות שנקבעו בהסכם או בפסק דין שעליו לבצע באופן ישיר</w:t>
            </w:r>
            <w:r w:rsidRPr="00B83CE2">
              <w:rPr>
                <w:rFonts w:ascii="Times New Roman" w:eastAsia="Calibri" w:hAnsi="Times New Roman" w:hint="cs"/>
                <w:snapToGrid w:val="0"/>
                <w:color w:val="231F20"/>
                <w:sz w:val="26"/>
                <w:szCs w:val="26"/>
                <w:rtl/>
                <w:lang w:val="he-IL" w:eastAsia="he-IL"/>
              </w:rPr>
              <w:t xml:space="preserve"> או על ידי העברה לחשבון משותף בהתאם לדרך שנקבעה לביצוע ההוצאות לפי סעיף 5.</w:t>
            </w:r>
            <w:r w:rsidRPr="00B83CE2">
              <w:rPr>
                <w:rFonts w:ascii="Arial" w:eastAsia="Arial Unicode MS" w:hAnsi="Arial" w:hint="cs"/>
                <w:snapToGrid w:val="0"/>
                <w:sz w:val="20"/>
                <w:szCs w:val="26"/>
                <w:rtl/>
              </w:rPr>
              <w:t xml:space="preserve"> </w:t>
            </w:r>
            <w:ins w:id="490" w:author="Guy" w:date="2022-06-03T12:32:00Z">
              <w:r w:rsidR="007A49C8">
                <w:rPr>
                  <w:rFonts w:ascii="Arial" w:eastAsia="Arial Unicode MS" w:hAnsi="Arial" w:hint="cs"/>
                  <w:snapToGrid w:val="0"/>
                  <w:sz w:val="20"/>
                  <w:szCs w:val="26"/>
                  <w:rtl/>
                </w:rPr>
                <w:t xml:space="preserve">לטעמי זה שגוי כלכלית. </w:t>
              </w:r>
            </w:ins>
            <w:ins w:id="491" w:author="Guy" w:date="2022-06-08T08:34:00Z">
              <w:r w:rsidR="00425E30">
                <w:rPr>
                  <w:rFonts w:ascii="Arial" w:eastAsia="Arial Unicode MS" w:hAnsi="Arial" w:hint="cs"/>
                  <w:snapToGrid w:val="0"/>
                  <w:sz w:val="20"/>
                  <w:szCs w:val="26"/>
                  <w:rtl/>
                </w:rPr>
                <w:t>נני</w:t>
              </w:r>
            </w:ins>
            <w:ins w:id="492" w:author="Guy" w:date="2022-06-08T08:36:00Z">
              <w:r w:rsidR="0010292C">
                <w:rPr>
                  <w:rFonts w:ascii="Arial" w:eastAsia="Arial Unicode MS" w:hAnsi="Arial" w:hint="cs"/>
                  <w:snapToGrid w:val="0"/>
                  <w:sz w:val="20"/>
                  <w:szCs w:val="26"/>
                  <w:rtl/>
                </w:rPr>
                <w:t>ח</w:t>
              </w:r>
            </w:ins>
            <w:ins w:id="493" w:author="Guy" w:date="2022-06-08T08:34:00Z">
              <w:r w:rsidR="00425E30">
                <w:rPr>
                  <w:rFonts w:ascii="Arial" w:eastAsia="Arial Unicode MS" w:hAnsi="Arial" w:hint="cs"/>
                  <w:snapToGrid w:val="0"/>
                  <w:sz w:val="20"/>
                  <w:szCs w:val="26"/>
                  <w:rtl/>
                </w:rPr>
                <w:t xml:space="preserve"> ושכר האב 1</w:t>
              </w:r>
            </w:ins>
            <w:ins w:id="494" w:author="Guy" w:date="2022-06-08T08:35:00Z">
              <w:r w:rsidR="00425E30">
                <w:rPr>
                  <w:rFonts w:ascii="Arial" w:eastAsia="Arial Unicode MS" w:hAnsi="Arial" w:hint="cs"/>
                  <w:snapToGrid w:val="0"/>
                  <w:sz w:val="20"/>
                  <w:szCs w:val="26"/>
                  <w:rtl/>
                </w:rPr>
                <w:t>2</w:t>
              </w:r>
            </w:ins>
            <w:ins w:id="495" w:author="Guy" w:date="2022-06-08T08:34:00Z">
              <w:r w:rsidR="00425E30">
                <w:rPr>
                  <w:rFonts w:ascii="Arial" w:eastAsia="Arial Unicode MS" w:hAnsi="Arial" w:hint="cs"/>
                  <w:snapToGrid w:val="0"/>
                  <w:sz w:val="20"/>
                  <w:szCs w:val="26"/>
                  <w:rtl/>
                </w:rPr>
                <w:t xml:space="preserve">,000 </w:t>
              </w:r>
            </w:ins>
            <w:ins w:id="496" w:author="Guy" w:date="2022-06-08T08:35:00Z">
              <w:r w:rsidR="00425E30">
                <w:rPr>
                  <w:rFonts w:ascii="Arial" w:eastAsia="Arial Unicode MS" w:hAnsi="Arial" w:hint="cs"/>
                  <w:snapToGrid w:val="0"/>
                  <w:sz w:val="20"/>
                  <w:szCs w:val="26"/>
                  <w:rtl/>
                </w:rPr>
                <w:t xml:space="preserve">₪. שכר האם 6,000 ₪ יחס של שליש ושני שליש. האב מעביר </w:t>
              </w:r>
            </w:ins>
            <w:ins w:id="497" w:author="Guy" w:date="2022-06-08T08:37:00Z">
              <w:r w:rsidR="0010292C">
                <w:rPr>
                  <w:rFonts w:ascii="Arial" w:eastAsia="Arial Unicode MS" w:hAnsi="Arial" w:hint="cs"/>
                  <w:snapToGrid w:val="0"/>
                  <w:sz w:val="20"/>
                  <w:szCs w:val="26"/>
                  <w:rtl/>
                </w:rPr>
                <w:t xml:space="preserve">בתחילת החודש </w:t>
              </w:r>
            </w:ins>
            <w:ins w:id="498" w:author="Guy" w:date="2022-06-08T08:35:00Z">
              <w:r w:rsidR="00425E30">
                <w:rPr>
                  <w:rFonts w:ascii="Arial" w:eastAsia="Arial Unicode MS" w:hAnsi="Arial" w:hint="cs"/>
                  <w:snapToGrid w:val="0"/>
                  <w:sz w:val="20"/>
                  <w:szCs w:val="26"/>
                  <w:rtl/>
                </w:rPr>
                <w:t>תמיכה כלכלית של 3,000 ₪. זה אומר שהאב פותח את החודש עם 9,000.</w:t>
              </w:r>
            </w:ins>
            <w:ins w:id="499" w:author="Guy" w:date="2022-06-08T08:36:00Z">
              <w:r w:rsidR="00425E30">
                <w:rPr>
                  <w:rFonts w:ascii="Arial" w:eastAsia="Arial Unicode MS" w:hAnsi="Arial" w:hint="cs"/>
                  <w:snapToGrid w:val="0"/>
                  <w:sz w:val="20"/>
                  <w:szCs w:val="26"/>
                  <w:rtl/>
                </w:rPr>
                <w:t xml:space="preserve"> והאם עם 9,000 גם כן. </w:t>
              </w:r>
            </w:ins>
            <w:ins w:id="500" w:author="Guy" w:date="2022-06-08T10:05:00Z">
              <w:r w:rsidR="00E958AC">
                <w:rPr>
                  <w:rFonts w:ascii="Arial" w:eastAsia="Arial Unicode MS" w:hAnsi="Arial" w:hint="cs"/>
                  <w:snapToGrid w:val="0"/>
                  <w:sz w:val="20"/>
                  <w:szCs w:val="26"/>
                  <w:rtl/>
                </w:rPr>
                <w:t xml:space="preserve">אם כך, </w:t>
              </w:r>
            </w:ins>
            <w:ins w:id="501" w:author="Guy" w:date="2022-06-08T08:36:00Z">
              <w:r w:rsidR="00425E30">
                <w:rPr>
                  <w:rFonts w:ascii="Arial" w:eastAsia="Arial Unicode MS" w:hAnsi="Arial" w:hint="cs"/>
                  <w:snapToGrid w:val="0"/>
                  <w:sz w:val="20"/>
                  <w:szCs w:val="26"/>
                  <w:rtl/>
                </w:rPr>
                <w:t xml:space="preserve">יחס הוצאות אלו צריך להיות </w:t>
              </w:r>
              <w:r w:rsidR="0010292C">
                <w:rPr>
                  <w:rFonts w:ascii="Arial" w:eastAsia="Arial Unicode MS" w:hAnsi="Arial" w:hint="cs"/>
                  <w:snapToGrid w:val="0"/>
                  <w:sz w:val="20"/>
                  <w:szCs w:val="26"/>
                  <w:rtl/>
                </w:rPr>
                <w:t>חצי לכל הורה.</w:t>
              </w:r>
            </w:ins>
            <w:ins w:id="502" w:author="Guy" w:date="2022-06-08T10:05:00Z">
              <w:r w:rsidR="00E958AC">
                <w:rPr>
                  <w:rFonts w:ascii="Arial" w:eastAsia="Arial Unicode MS" w:hAnsi="Arial" w:hint="cs"/>
                  <w:snapToGrid w:val="0"/>
                  <w:sz w:val="20"/>
                  <w:szCs w:val="26"/>
                  <w:rtl/>
                </w:rPr>
                <w:t xml:space="preserve"> לא שליש/שני שליש.</w:t>
              </w:r>
            </w:ins>
            <w:ins w:id="503" w:author="Guy" w:date="2022-06-08T08:36:00Z">
              <w:r w:rsidR="0010292C">
                <w:rPr>
                  <w:rFonts w:ascii="Arial" w:eastAsia="Arial Unicode MS" w:hAnsi="Arial" w:hint="cs"/>
                  <w:snapToGrid w:val="0"/>
                  <w:sz w:val="20"/>
                  <w:szCs w:val="26"/>
                  <w:rtl/>
                </w:rPr>
                <w:t xml:space="preserve"> זה אומר ש</w:t>
              </w:r>
            </w:ins>
            <w:ins w:id="504" w:author="Guy" w:date="2022-06-04T11:22:00Z">
              <w:r w:rsidR="00DD2F4D">
                <w:rPr>
                  <w:rFonts w:ascii="Arial" w:eastAsia="Arial Unicode MS" w:hAnsi="Arial" w:hint="cs"/>
                  <w:snapToGrid w:val="0"/>
                  <w:sz w:val="20"/>
                  <w:szCs w:val="26"/>
                  <w:rtl/>
                </w:rPr>
                <w:t xml:space="preserve">קודם יש חובה </w:t>
              </w:r>
            </w:ins>
            <w:ins w:id="505" w:author="Guy" w:date="2022-06-03T12:33:00Z">
              <w:r w:rsidR="007A49C8">
                <w:rPr>
                  <w:rFonts w:ascii="Arial" w:eastAsia="Arial Unicode MS" w:hAnsi="Arial" w:hint="cs"/>
                  <w:snapToGrid w:val="0"/>
                  <w:sz w:val="20"/>
                  <w:szCs w:val="26"/>
                  <w:rtl/>
                </w:rPr>
                <w:t>להפחית את סכום המזונות בסעיף א</w:t>
              </w:r>
            </w:ins>
            <w:ins w:id="506" w:author="Guy" w:date="2022-06-03T12:34:00Z">
              <w:r w:rsidR="009D66F1">
                <w:rPr>
                  <w:rFonts w:ascii="Arial" w:eastAsia="Arial Unicode MS" w:hAnsi="Arial" w:hint="cs"/>
                  <w:snapToGrid w:val="0"/>
                  <w:sz w:val="20"/>
                  <w:szCs w:val="26"/>
                  <w:rtl/>
                </w:rPr>
                <w:t xml:space="preserve"> והמדור בסעיף ג- </w:t>
              </w:r>
            </w:ins>
            <w:ins w:id="507" w:author="Guy" w:date="2022-06-03T12:33:00Z">
              <w:r w:rsidR="007A49C8">
                <w:rPr>
                  <w:rFonts w:ascii="Arial" w:eastAsia="Arial Unicode MS" w:hAnsi="Arial" w:hint="cs"/>
                  <w:snapToGrid w:val="0"/>
                  <w:sz w:val="20"/>
                  <w:szCs w:val="26"/>
                  <w:rtl/>
                </w:rPr>
                <w:t xml:space="preserve"> ואז לבצע את החישוב!</w:t>
              </w:r>
            </w:ins>
          </w:p>
        </w:tc>
      </w:tr>
      <w:tr w:rsidR="009D137F" w14:paraId="6947BEC5" w14:textId="77777777" w:rsidTr="00C042F6">
        <w:trPr>
          <w:cantSplit/>
          <w:trHeight w:val="60"/>
          <w:trPrChange w:id="508" w:author="Guy" w:date="2022-06-08T11:17:00Z">
            <w:trPr>
              <w:cantSplit/>
              <w:trHeight w:val="60"/>
            </w:trPr>
          </w:trPrChange>
        </w:trPr>
        <w:tc>
          <w:tcPr>
            <w:tcW w:w="1870" w:type="dxa"/>
            <w:tcPrChange w:id="509" w:author="Guy" w:date="2022-06-08T11:17:00Z">
              <w:tcPr>
                <w:tcW w:w="1870" w:type="dxa"/>
              </w:tcPr>
            </w:tcPrChange>
          </w:tcPr>
          <w:p w14:paraId="770DC3C1" w14:textId="77777777" w:rsidR="00B83CE2" w:rsidRPr="00B83CE2" w:rsidRDefault="00B83CE2" w:rsidP="00B83CE2">
            <w:pPr>
              <w:keepLines/>
              <w:tabs>
                <w:tab w:val="left" w:pos="624"/>
                <w:tab w:val="left" w:pos="1247"/>
              </w:tabs>
              <w:snapToGrid w:val="0"/>
              <w:ind w:left="0"/>
              <w:jc w:val="left"/>
              <w:outlineLvl w:val="2"/>
              <w:rPr>
                <w:rFonts w:ascii="Arial" w:eastAsia="Arial Unicode MS" w:hAnsi="Arial"/>
                <w:snapToGrid w:val="0"/>
                <w:sz w:val="20"/>
                <w:szCs w:val="26"/>
              </w:rPr>
            </w:pPr>
          </w:p>
        </w:tc>
        <w:tc>
          <w:tcPr>
            <w:tcW w:w="624" w:type="dxa"/>
            <w:tcPrChange w:id="510" w:author="Guy" w:date="2022-06-08T11:17:00Z">
              <w:tcPr>
                <w:tcW w:w="624" w:type="dxa"/>
              </w:tcPr>
            </w:tcPrChange>
          </w:tcPr>
          <w:p w14:paraId="661BBCB9"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56" w:type="dxa"/>
            <w:tcPrChange w:id="511" w:author="Guy" w:date="2022-06-08T11:17:00Z">
              <w:tcPr>
                <w:tcW w:w="56" w:type="dxa"/>
              </w:tcPr>
            </w:tcPrChange>
          </w:tcPr>
          <w:p w14:paraId="5123EE7B"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7088" w:type="dxa"/>
            <w:tcPrChange w:id="512" w:author="Guy" w:date="2022-06-08T11:17:00Z">
              <w:tcPr>
                <w:tcW w:w="7091" w:type="dxa"/>
              </w:tcPr>
            </w:tcPrChange>
          </w:tcPr>
          <w:p w14:paraId="57F5B930" w14:textId="7504E237" w:rsidR="00496285" w:rsidRPr="00C042F6" w:rsidRDefault="00376F71" w:rsidP="00C042F6">
            <w:pPr>
              <w:keepLines/>
              <w:numPr>
                <w:ilvl w:val="0"/>
                <w:numId w:val="22"/>
              </w:numPr>
              <w:tabs>
                <w:tab w:val="left" w:pos="624"/>
                <w:tab w:val="left" w:pos="1247"/>
              </w:tabs>
              <w:snapToGrid w:val="0"/>
              <w:rPr>
                <w:rFonts w:ascii="Arial" w:eastAsia="Arial Unicode MS" w:hAnsi="Arial"/>
                <w:b/>
                <w:bCs/>
                <w:snapToGrid w:val="0"/>
                <w:sz w:val="22"/>
                <w:szCs w:val="22"/>
              </w:rPr>
            </w:pPr>
            <w:r w:rsidRPr="00B83CE2">
              <w:rPr>
                <w:rFonts w:ascii="Arial" w:eastAsia="Arial Unicode MS" w:hAnsi="Arial" w:hint="cs"/>
                <w:snapToGrid w:val="0"/>
                <w:sz w:val="20"/>
                <w:szCs w:val="26"/>
                <w:rtl/>
              </w:rPr>
              <w:t xml:space="preserve">ביחס </w:t>
            </w:r>
            <w:r w:rsidRPr="00B83CE2">
              <w:rPr>
                <w:rFonts w:ascii="Times New Roman" w:eastAsia="Calibri" w:hAnsi="Times New Roman" w:hint="cs"/>
                <w:snapToGrid w:val="0"/>
                <w:color w:val="231F20"/>
                <w:sz w:val="26"/>
                <w:szCs w:val="26"/>
                <w:rtl/>
                <w:lang w:val="he-IL" w:eastAsia="he-IL"/>
              </w:rPr>
              <w:t xml:space="preserve">להוצאות מדור </w:t>
            </w:r>
            <w:r w:rsidRPr="00B83CE2">
              <w:rPr>
                <w:rFonts w:ascii="Times New Roman" w:eastAsia="Calibri" w:hAnsi="Times New Roman"/>
                <w:snapToGrid w:val="0"/>
                <w:color w:val="231F20"/>
                <w:sz w:val="26"/>
                <w:szCs w:val="26"/>
                <w:rtl/>
                <w:lang w:val="he-IL" w:eastAsia="he-IL"/>
              </w:rPr>
              <w:t>–</w:t>
            </w:r>
            <w:r w:rsidRPr="00B83CE2">
              <w:rPr>
                <w:rFonts w:ascii="Times New Roman" w:eastAsia="Calibri" w:hAnsi="Times New Roman" w:hint="cs"/>
                <w:snapToGrid w:val="0"/>
                <w:color w:val="231F20"/>
                <w:sz w:val="26"/>
                <w:szCs w:val="26"/>
                <w:rtl/>
                <w:lang w:val="he-IL" w:eastAsia="he-IL"/>
              </w:rPr>
              <w:t xml:space="preserve"> סכום החיוב של כל הורה יהיה סכום השווה לסכום התמיכה הכלכלית הכוללת שילד זכאי לה בשל הוצאות המדור אצל כל אחד מההורים (להלן: מדור כפול), כפול החלק היחסי של אותו הורה בהכנסות של שני ההורי</w:t>
            </w:r>
            <w:r w:rsidRPr="00B83CE2">
              <w:rPr>
                <w:rFonts w:ascii="Times New Roman" w:eastAsia="Calibri" w:hAnsi="Times New Roman"/>
                <w:snapToGrid w:val="0"/>
                <w:color w:val="231F20"/>
                <w:sz w:val="26"/>
                <w:szCs w:val="26"/>
                <w:rtl/>
                <w:lang w:val="he-IL" w:eastAsia="he-IL"/>
              </w:rPr>
              <w:t>ם</w:t>
            </w:r>
            <w:r w:rsidRPr="00B83CE2">
              <w:rPr>
                <w:rFonts w:ascii="Times New Roman" w:eastAsia="Calibri" w:hAnsi="Times New Roman" w:hint="cs"/>
                <w:snapToGrid w:val="0"/>
                <w:color w:val="231F20"/>
                <w:sz w:val="26"/>
                <w:szCs w:val="26"/>
                <w:rtl/>
                <w:lang w:val="he-IL" w:eastAsia="he-IL"/>
              </w:rPr>
              <w:t xml:space="preserve"> פחות חלקו היחסי בימי השהות; </w:t>
            </w:r>
            <w:r w:rsidRPr="00DA08E0">
              <w:rPr>
                <w:rFonts w:ascii="Times New Roman" w:eastAsia="Calibri" w:hAnsi="Times New Roman" w:hint="cs"/>
                <w:snapToGrid w:val="0"/>
                <w:color w:val="231F20"/>
                <w:sz w:val="26"/>
                <w:szCs w:val="26"/>
                <w:rtl/>
                <w:lang w:val="he-IL" w:eastAsia="he-IL"/>
              </w:rPr>
              <w:t>פחתו ימי השהות משלושה ימי שהות מתוך שבועיים, סכום החיוב של כל הורה יהיה סכום השווה לסכום התמיכה הכלכלית הכוללת שילד זכאי לה עבור מדור יחיד</w:t>
            </w:r>
            <w:r w:rsidRPr="00B83CE2">
              <w:rPr>
                <w:rFonts w:ascii="Times New Roman" w:eastAsia="Calibri" w:hAnsi="Times New Roman" w:hint="cs"/>
                <w:snapToGrid w:val="0"/>
                <w:color w:val="231F20"/>
                <w:sz w:val="26"/>
                <w:szCs w:val="26"/>
                <w:rtl/>
                <w:lang w:val="he-IL" w:eastAsia="he-IL"/>
              </w:rPr>
              <w:t>, כפול החלק היחסי של אותו הורה בהכנסות של שני ההורים.</w:t>
            </w:r>
            <w:ins w:id="513" w:author="Guy" w:date="2022-06-08T08:55:00Z">
              <w:r w:rsidR="004163C0">
                <w:rPr>
                  <w:rFonts w:ascii="Times New Roman" w:eastAsia="Calibri" w:hAnsi="Times New Roman"/>
                  <w:snapToGrid w:val="0"/>
                  <w:color w:val="231F20"/>
                  <w:sz w:val="26"/>
                  <w:szCs w:val="26"/>
                  <w:rtl/>
                  <w:lang w:val="he-IL" w:eastAsia="he-IL"/>
                </w:rPr>
                <w:br/>
              </w:r>
            </w:ins>
            <w:ins w:id="514" w:author="Guy" w:date="2022-06-06T10:12:00Z">
              <w:r w:rsidR="00F200B4" w:rsidRPr="004163C0">
                <w:rPr>
                  <w:rFonts w:ascii="Times New Roman" w:eastAsia="Calibri" w:hAnsi="Times New Roman" w:hint="cs"/>
                  <w:snapToGrid w:val="0"/>
                  <w:color w:val="231F20"/>
                  <w:rtl/>
                  <w:lang w:val="he-IL" w:eastAsia="he-IL"/>
                </w:rPr>
                <w:t>ראשית, אני מבין שירדה הטעות הנוכחית של מרבית השופטים המחשבים את יחס שכר ההורים לפי הכנסה פנויה</w:t>
              </w:r>
            </w:ins>
            <w:ins w:id="515" w:author="Guy" w:date="2022-06-08T11:17:00Z">
              <w:r w:rsidR="00C042F6">
                <w:rPr>
                  <w:rFonts w:ascii="Times New Roman" w:eastAsia="Calibri" w:hAnsi="Times New Roman" w:hint="cs"/>
                  <w:snapToGrid w:val="0"/>
                  <w:color w:val="231F20"/>
                  <w:rtl/>
                  <w:lang w:val="he-IL" w:eastAsia="he-IL"/>
                </w:rPr>
                <w:t xml:space="preserve"> בה הם </w:t>
              </w:r>
            </w:ins>
            <w:ins w:id="516" w:author="Guy" w:date="2022-06-08T11:16:00Z">
              <w:r w:rsidR="00C042F6">
                <w:rPr>
                  <w:rFonts w:ascii="Times New Roman" w:eastAsia="Calibri" w:hAnsi="Times New Roman" w:hint="cs"/>
                  <w:snapToGrid w:val="0"/>
                  <w:color w:val="231F20"/>
                  <w:rtl/>
                  <w:lang w:val="he-IL" w:eastAsia="he-IL"/>
                </w:rPr>
                <w:t>מפחיתים רק את המדור</w:t>
              </w:r>
            </w:ins>
            <w:ins w:id="517" w:author="Guy" w:date="2022-06-06T10:13:00Z">
              <w:r w:rsidR="00F200B4" w:rsidRPr="004163C0">
                <w:rPr>
                  <w:rFonts w:ascii="Times New Roman" w:eastAsia="Calibri" w:hAnsi="Times New Roman" w:hint="cs"/>
                  <w:snapToGrid w:val="0"/>
                  <w:color w:val="231F20"/>
                  <w:rtl/>
                  <w:lang w:val="he-IL" w:eastAsia="he-IL"/>
                </w:rPr>
                <w:t xml:space="preserve">? </w:t>
              </w:r>
            </w:ins>
            <w:ins w:id="518" w:author="Guy" w:date="2022-06-08T11:17:00Z">
              <w:r w:rsidR="00C042F6">
                <w:rPr>
                  <w:rFonts w:ascii="Times New Roman" w:eastAsia="Calibri" w:hAnsi="Times New Roman" w:hint="cs"/>
                  <w:snapToGrid w:val="0"/>
                  <w:color w:val="231F20"/>
                  <w:rtl/>
                  <w:lang w:val="he-IL" w:eastAsia="he-IL"/>
                </w:rPr>
                <w:t xml:space="preserve">אכן? </w:t>
              </w:r>
            </w:ins>
            <w:ins w:id="519" w:author="Guy" w:date="2022-06-06T10:13:00Z">
              <w:r w:rsidR="00F200B4" w:rsidRPr="004163C0">
                <w:rPr>
                  <w:rFonts w:ascii="Times New Roman" w:eastAsia="Calibri" w:hAnsi="Times New Roman" w:hint="cs"/>
                  <w:snapToGrid w:val="0"/>
                  <w:color w:val="231F20"/>
                  <w:rtl/>
                  <w:lang w:val="he-IL" w:eastAsia="he-IL"/>
                </w:rPr>
                <w:t>מקווה שהבנתי נכון</w:t>
              </w:r>
            </w:ins>
            <w:ins w:id="520" w:author="Guy" w:date="2022-06-06T10:18:00Z">
              <w:r w:rsidR="00496285" w:rsidRPr="004163C0">
                <w:rPr>
                  <w:rFonts w:ascii="Times New Roman" w:eastAsia="Calibri" w:hAnsi="Times New Roman" w:hint="cs"/>
                  <w:snapToGrid w:val="0"/>
                  <w:color w:val="231F20"/>
                  <w:rtl/>
                  <w:lang w:val="he-IL" w:eastAsia="he-IL"/>
                </w:rPr>
                <w:t>,</w:t>
              </w:r>
            </w:ins>
            <w:ins w:id="521" w:author="Guy" w:date="2022-06-06T10:13:00Z">
              <w:r w:rsidR="00F200B4" w:rsidRPr="004163C0">
                <w:rPr>
                  <w:rFonts w:ascii="Times New Roman" w:eastAsia="Calibri" w:hAnsi="Times New Roman" w:hint="cs"/>
                  <w:snapToGrid w:val="0"/>
                  <w:color w:val="231F20"/>
                  <w:rtl/>
                  <w:lang w:val="he-IL" w:eastAsia="he-IL"/>
                </w:rPr>
                <w:t xml:space="preserve"> כי זה</w:t>
              </w:r>
            </w:ins>
            <w:ins w:id="522" w:author="Guy" w:date="2022-06-08T11:17:00Z">
              <w:r w:rsidR="00C042F6">
                <w:rPr>
                  <w:rFonts w:ascii="Times New Roman" w:eastAsia="Calibri" w:hAnsi="Times New Roman" w:hint="cs"/>
                  <w:snapToGrid w:val="0"/>
                  <w:color w:val="231F20"/>
                  <w:rtl/>
                  <w:lang w:val="he-IL" w:eastAsia="he-IL"/>
                </w:rPr>
                <w:t xml:space="preserve"> </w:t>
              </w:r>
            </w:ins>
            <w:ins w:id="523" w:author="Guy" w:date="2022-06-06T10:13:00Z">
              <w:r w:rsidR="00F200B4" w:rsidRPr="004163C0">
                <w:rPr>
                  <w:rFonts w:ascii="Times New Roman" w:eastAsia="Calibri" w:hAnsi="Times New Roman" w:hint="cs"/>
                  <w:snapToGrid w:val="0"/>
                  <w:color w:val="231F20"/>
                  <w:rtl/>
                  <w:lang w:val="he-IL" w:eastAsia="he-IL"/>
                </w:rPr>
                <w:t xml:space="preserve"> </w:t>
              </w:r>
            </w:ins>
            <w:ins w:id="524" w:author="Guy" w:date="2022-06-06T12:41:00Z">
              <w:r w:rsidR="00854CB9" w:rsidRPr="004163C0">
                <w:rPr>
                  <w:rFonts w:ascii="Times New Roman" w:eastAsia="Calibri" w:hAnsi="Times New Roman" w:hint="cs"/>
                  <w:snapToGrid w:val="0"/>
                  <w:color w:val="231F20"/>
                  <w:rtl/>
                  <w:lang w:val="he-IL" w:eastAsia="he-IL"/>
                </w:rPr>
                <w:t xml:space="preserve">כמובן </w:t>
              </w:r>
            </w:ins>
            <w:ins w:id="525" w:author="Guy" w:date="2022-06-06T10:13:00Z">
              <w:r w:rsidR="00F200B4" w:rsidRPr="004163C0">
                <w:rPr>
                  <w:rFonts w:ascii="Times New Roman" w:eastAsia="Calibri" w:hAnsi="Times New Roman" w:hint="cs"/>
                  <w:snapToGrid w:val="0"/>
                  <w:color w:val="231F20"/>
                  <w:rtl/>
                  <w:lang w:val="he-IL" w:eastAsia="he-IL"/>
                </w:rPr>
                <w:t>שגוי כלכלית!</w:t>
              </w:r>
            </w:ins>
            <w:ins w:id="526" w:author="Guy" w:date="2022-06-03T12:45:00Z">
              <w:r w:rsidR="00E0120D">
                <w:rPr>
                  <w:rFonts w:ascii="Times New Roman" w:eastAsia="Calibri" w:hAnsi="Times New Roman" w:hint="cs"/>
                  <w:snapToGrid w:val="0"/>
                  <w:color w:val="231F20"/>
                  <w:sz w:val="26"/>
                  <w:szCs w:val="26"/>
                  <w:rtl/>
                  <w:lang w:val="he-IL" w:eastAsia="he-IL"/>
                </w:rPr>
                <w:t xml:space="preserve"> </w:t>
              </w:r>
            </w:ins>
            <w:ins w:id="527" w:author="Guy" w:date="2022-06-08T08:56:00Z">
              <w:r w:rsidR="004163C0">
                <w:rPr>
                  <w:rFonts w:ascii="Arial" w:eastAsia="Arial Unicode MS" w:hAnsi="Arial"/>
                  <w:snapToGrid w:val="0"/>
                  <w:sz w:val="22"/>
                  <w:szCs w:val="22"/>
                  <w:rtl/>
                </w:rPr>
                <w:br/>
              </w:r>
              <w:r w:rsidR="004163C0">
                <w:rPr>
                  <w:rFonts w:ascii="Arial" w:eastAsia="Arial Unicode MS" w:hAnsi="Arial" w:hint="cs"/>
                  <w:snapToGrid w:val="0"/>
                  <w:sz w:val="22"/>
                  <w:szCs w:val="22"/>
                  <w:rtl/>
                </w:rPr>
                <w:br/>
              </w:r>
            </w:ins>
            <w:ins w:id="528" w:author="Guy" w:date="2022-06-08T08:57:00Z">
              <w:r w:rsidR="000A63BF">
                <w:rPr>
                  <w:rFonts w:hint="cs"/>
                  <w:b/>
                  <w:bCs/>
                  <w:rtl/>
                </w:rPr>
                <w:t xml:space="preserve">לגבי </w:t>
              </w:r>
            </w:ins>
            <w:ins w:id="529" w:author="Guy" w:date="2022-06-08T08:56:00Z">
              <w:r w:rsidR="004163C0" w:rsidRPr="004163C0">
                <w:rPr>
                  <w:rFonts w:hint="cs"/>
                  <w:b/>
                  <w:bCs/>
                  <w:rtl/>
                </w:rPr>
                <w:t>המקרים מעל 2 ימים בשבועיי</w:t>
              </w:r>
              <w:r w:rsidR="004163C0" w:rsidRPr="004163C0">
                <w:rPr>
                  <w:rFonts w:hint="eastAsia"/>
                  <w:b/>
                  <w:bCs/>
                  <w:rtl/>
                </w:rPr>
                <w:t>ם</w:t>
              </w:r>
            </w:ins>
            <w:ins w:id="530" w:author="Guy" w:date="2022-06-08T08:57:00Z">
              <w:r w:rsidR="000A63BF">
                <w:rPr>
                  <w:rFonts w:hint="cs"/>
                  <w:rtl/>
                </w:rPr>
                <w:t>:</w:t>
              </w:r>
            </w:ins>
            <w:ins w:id="531" w:author="Guy" w:date="2022-06-08T08:56:00Z">
              <w:r w:rsidR="004163C0">
                <w:rPr>
                  <w:rFonts w:hint="cs"/>
                  <w:rtl/>
                </w:rPr>
                <w:t xml:space="preserve"> לאחר מספר דיונים וסימולציות שערכתי עם אנשים שונים, </w:t>
              </w:r>
            </w:ins>
            <w:ins w:id="532" w:author="Guy" w:date="2022-06-08T10:03:00Z">
              <w:r w:rsidR="00466DBB">
                <w:rPr>
                  <w:rFonts w:hint="cs"/>
                  <w:rtl/>
                </w:rPr>
                <w:t xml:space="preserve">כולל פרופסור בועז צבאן, </w:t>
              </w:r>
            </w:ins>
            <w:ins w:id="533" w:author="Guy" w:date="2022-06-08T08:56:00Z">
              <w:r w:rsidR="004163C0">
                <w:rPr>
                  <w:rFonts w:hint="cs"/>
                  <w:rtl/>
                </w:rPr>
                <w:t xml:space="preserve">נראה לי שיש </w:t>
              </w:r>
            </w:ins>
            <w:ins w:id="534" w:author="Guy" w:date="2022-06-08T10:03:00Z">
              <w:r w:rsidR="00466DBB">
                <w:rPr>
                  <w:rFonts w:hint="cs"/>
                  <w:rtl/>
                </w:rPr>
                <w:t>לחזור ו</w:t>
              </w:r>
            </w:ins>
            <w:ins w:id="535" w:author="Guy" w:date="2022-06-08T10:02:00Z">
              <w:r w:rsidR="00466DBB">
                <w:rPr>
                  <w:rFonts w:hint="cs"/>
                  <w:rtl/>
                </w:rPr>
                <w:t>לאמץ את עמדת ליפשיץ וליפשיץ</w:t>
              </w:r>
            </w:ins>
            <w:ins w:id="536" w:author="Guy" w:date="2022-06-08T08:56:00Z">
              <w:r w:rsidR="004163C0">
                <w:rPr>
                  <w:rFonts w:hint="cs"/>
                  <w:rtl/>
                </w:rPr>
                <w:t>. כאשר כל אחד מההורים שוכר דירה שתתאים גם ללינה של הילדים (את מקרי הקיצון יש לפתור בנפרד), ולא משנה כרגע אם הם ישנים אצלו 3 ימים או 7 ימים בשבועיים, מעשית הוא משלם ישירות את החלק שלו במדור הילדים. בדיוק כפי שאתם מציינים</w:t>
              </w:r>
            </w:ins>
            <w:ins w:id="537" w:author="Guy" w:date="2022-06-08T08:58:00Z">
              <w:r w:rsidR="000A63BF">
                <w:rPr>
                  <w:rFonts w:hint="cs"/>
                  <w:rtl/>
                </w:rPr>
                <w:t xml:space="preserve"> בהסבר</w:t>
              </w:r>
            </w:ins>
            <w:ins w:id="538" w:author="Guy" w:date="2022-06-08T08:56:00Z">
              <w:r w:rsidR="004163C0">
                <w:rPr>
                  <w:rFonts w:hint="cs"/>
                  <w:rtl/>
                </w:rPr>
                <w:t xml:space="preserve">. זה אומר שגם אני טעיתי בחשיבה שצריך להתחשב בחלוקת זמני השהות, כי בפועל כל הורה משלם את חלקם של הילדים במדור בכל מצב עולם, ללא כל תלות בחלוקת זמני השהות (שוב, הדיון כרגע מעל 2 ימים). </w:t>
              </w:r>
              <w:r w:rsidR="004163C0" w:rsidRPr="00C042F6">
                <w:rPr>
                  <w:rFonts w:hint="cs"/>
                  <w:b/>
                  <w:bCs/>
                  <w:rtl/>
                </w:rPr>
                <w:t>התוצאה בפועל היא שבעצם קבעתם מדור כפול (בערך) ממה שא</w:t>
              </w:r>
            </w:ins>
            <w:ins w:id="539" w:author="Guy" w:date="2022-06-08T08:58:00Z">
              <w:r w:rsidR="000A63BF" w:rsidRPr="00C042F6">
                <w:rPr>
                  <w:rFonts w:hint="cs"/>
                  <w:b/>
                  <w:bCs/>
                  <w:rtl/>
                </w:rPr>
                <w:t>מ</w:t>
              </w:r>
            </w:ins>
            <w:ins w:id="540" w:author="Guy" w:date="2022-06-08T08:56:00Z">
              <w:r w:rsidR="004163C0" w:rsidRPr="00C042F6">
                <w:rPr>
                  <w:rFonts w:hint="cs"/>
                  <w:b/>
                  <w:bCs/>
                  <w:rtl/>
                </w:rPr>
                <w:t>ור להיות.</w:t>
              </w:r>
            </w:ins>
          </w:p>
          <w:p w14:paraId="428D7919" w14:textId="77777777" w:rsidR="00496285" w:rsidRPr="00496285" w:rsidRDefault="00496285" w:rsidP="00496285">
            <w:pPr>
              <w:keepLines/>
              <w:tabs>
                <w:tab w:val="left" w:pos="1247"/>
              </w:tabs>
              <w:snapToGrid w:val="0"/>
              <w:spacing w:line="240" w:lineRule="auto"/>
              <w:rPr>
                <w:rFonts w:ascii="Arial" w:eastAsia="Arial Unicode MS" w:hAnsi="Arial"/>
                <w:snapToGrid w:val="0"/>
                <w:sz w:val="22"/>
                <w:szCs w:val="22"/>
              </w:rPr>
            </w:pPr>
          </w:p>
          <w:p w14:paraId="6E67743A" w14:textId="50910282" w:rsidR="00496285" w:rsidRDefault="00782762" w:rsidP="000A63BF">
            <w:pPr>
              <w:keepLines/>
              <w:tabs>
                <w:tab w:val="left" w:pos="1247"/>
              </w:tabs>
              <w:snapToGrid w:val="0"/>
              <w:ind w:left="0"/>
              <w:rPr>
                <w:ins w:id="541" w:author="Guy" w:date="2022-06-08T10:57:00Z"/>
                <w:rFonts w:ascii="Times New Roman" w:eastAsia="Calibri" w:hAnsi="Times New Roman"/>
                <w:snapToGrid w:val="0"/>
                <w:color w:val="231F20"/>
                <w:rtl/>
                <w:lang w:val="he-IL" w:eastAsia="he-IL"/>
              </w:rPr>
            </w:pPr>
            <w:ins w:id="542" w:author="Guy" w:date="2022-06-05T17:47:00Z">
              <w:r w:rsidRPr="000A63BF">
                <w:rPr>
                  <w:rFonts w:ascii="Times New Roman" w:eastAsia="Calibri" w:hAnsi="Times New Roman" w:hint="cs"/>
                  <w:snapToGrid w:val="0"/>
                  <w:color w:val="231F20"/>
                  <w:rtl/>
                  <w:lang w:val="he-IL" w:eastAsia="he-IL"/>
                </w:rPr>
                <w:t xml:space="preserve">האם יש התחשבות באותם מקרים </w:t>
              </w:r>
            </w:ins>
            <w:ins w:id="543" w:author="Guy" w:date="2022-06-08T08:58:00Z">
              <w:r w:rsidR="000A63BF">
                <w:rPr>
                  <w:rFonts w:ascii="Times New Roman" w:eastAsia="Calibri" w:hAnsi="Times New Roman" w:hint="cs"/>
                  <w:snapToGrid w:val="0"/>
                  <w:color w:val="231F20"/>
                  <w:rtl/>
                  <w:lang w:val="he-IL" w:eastAsia="he-IL"/>
                </w:rPr>
                <w:t>ש</w:t>
              </w:r>
            </w:ins>
            <w:ins w:id="544" w:author="Guy" w:date="2022-06-05T17:47:00Z">
              <w:r w:rsidRPr="000A63BF">
                <w:rPr>
                  <w:rFonts w:ascii="Times New Roman" w:eastAsia="Calibri" w:hAnsi="Times New Roman" w:hint="cs"/>
                  <w:snapToGrid w:val="0"/>
                  <w:color w:val="231F20"/>
                  <w:rtl/>
                  <w:lang w:val="he-IL" w:eastAsia="he-IL"/>
                </w:rPr>
                <w:t xml:space="preserve">השכירות היא לא בסכום דומה? פחות משנה הסיבה, אך למשל שכל אחד מההורים גר במקום אחר עם עלויות שונות, או שהורה אחד בוחר לשכור דירה יקרה מהממוצע לצרכיו או נשאר בבית בו גרו עד כה ההורים בשכירות והתשלום עליו גבוה גם כן והוא מעבר לצרכים אחרי הפרידה? </w:t>
              </w:r>
            </w:ins>
            <w:ins w:id="545" w:author="Guy" w:date="2022-06-08T08:58:00Z">
              <w:r w:rsidR="000A63BF">
                <w:rPr>
                  <w:rFonts w:ascii="Times New Roman" w:eastAsia="Calibri" w:hAnsi="Times New Roman" w:hint="cs"/>
                  <w:snapToGrid w:val="0"/>
                  <w:color w:val="231F20"/>
                  <w:rtl/>
                  <w:lang w:val="he-IL" w:eastAsia="he-IL"/>
                </w:rPr>
                <w:t>לטעמי, גם בראייה של צדק וגם על מנת למ</w:t>
              </w:r>
            </w:ins>
            <w:ins w:id="546" w:author="Guy" w:date="2022-06-08T08:59:00Z">
              <w:r w:rsidR="000A63BF">
                <w:rPr>
                  <w:rFonts w:ascii="Times New Roman" w:eastAsia="Calibri" w:hAnsi="Times New Roman" w:hint="cs"/>
                  <w:snapToGrid w:val="0"/>
                  <w:color w:val="231F20"/>
                  <w:rtl/>
                  <w:lang w:val="he-IL" w:eastAsia="he-IL"/>
                </w:rPr>
                <w:t>נוע מההורים לשכור דירה יקרה מהצרכים שלהם</w:t>
              </w:r>
            </w:ins>
            <w:ins w:id="547" w:author="Guy" w:date="2022-06-08T10:06:00Z">
              <w:r w:rsidR="00E958AC">
                <w:rPr>
                  <w:rFonts w:ascii="Times New Roman" w:eastAsia="Calibri" w:hAnsi="Times New Roman" w:hint="cs"/>
                  <w:snapToGrid w:val="0"/>
                  <w:color w:val="231F20"/>
                  <w:rtl/>
                  <w:lang w:val="he-IL" w:eastAsia="he-IL"/>
                </w:rPr>
                <w:t xml:space="preserve"> או כל מניפולציה אחרת</w:t>
              </w:r>
            </w:ins>
            <w:ins w:id="548" w:author="Guy" w:date="2022-06-08T08:59:00Z">
              <w:r w:rsidR="000A63BF">
                <w:rPr>
                  <w:rFonts w:ascii="Times New Roman" w:eastAsia="Calibri" w:hAnsi="Times New Roman" w:hint="cs"/>
                  <w:snapToGrid w:val="0"/>
                  <w:color w:val="231F20"/>
                  <w:rtl/>
                  <w:lang w:val="he-IL" w:eastAsia="he-IL"/>
                </w:rPr>
                <w:t xml:space="preserve">, </w:t>
              </w:r>
            </w:ins>
            <w:ins w:id="549" w:author="Guy" w:date="2022-06-06T12:41:00Z">
              <w:r w:rsidR="00854CB9" w:rsidRPr="000A63BF">
                <w:rPr>
                  <w:rFonts w:ascii="Times New Roman" w:eastAsia="Calibri" w:hAnsi="Times New Roman" w:hint="cs"/>
                  <w:snapToGrid w:val="0"/>
                  <w:color w:val="231F20"/>
                  <w:rtl/>
                  <w:lang w:val="he-IL" w:eastAsia="he-IL"/>
                </w:rPr>
                <w:t xml:space="preserve">צריך לקחת שכר דירה ממוצע ומתאים, </w:t>
              </w:r>
            </w:ins>
            <w:ins w:id="550" w:author="Guy" w:date="2022-06-08T08:59:00Z">
              <w:r w:rsidR="000A63BF">
                <w:rPr>
                  <w:rFonts w:ascii="Times New Roman" w:eastAsia="Calibri" w:hAnsi="Times New Roman" w:hint="cs"/>
                  <w:snapToGrid w:val="0"/>
                  <w:color w:val="231F20"/>
                  <w:rtl/>
                  <w:lang w:val="he-IL" w:eastAsia="he-IL"/>
                </w:rPr>
                <w:t>ו</w:t>
              </w:r>
            </w:ins>
            <w:ins w:id="551" w:author="Guy" w:date="2022-06-06T12:42:00Z">
              <w:r w:rsidR="00854CB9" w:rsidRPr="000A63BF">
                <w:rPr>
                  <w:rFonts w:ascii="Times New Roman" w:eastAsia="Calibri" w:hAnsi="Times New Roman" w:hint="cs"/>
                  <w:snapToGrid w:val="0"/>
                  <w:color w:val="231F20"/>
                  <w:rtl/>
                  <w:lang w:val="he-IL" w:eastAsia="he-IL"/>
                </w:rPr>
                <w:t>מה שהורה משלם מעבר לממוצע זה זאת בחירה אישית שלו</w:t>
              </w:r>
            </w:ins>
            <w:ins w:id="552" w:author="Guy" w:date="2022-06-08T10:06:00Z">
              <w:r w:rsidR="00E958AC">
                <w:rPr>
                  <w:rFonts w:ascii="Times New Roman" w:eastAsia="Calibri" w:hAnsi="Times New Roman" w:hint="cs"/>
                  <w:snapToGrid w:val="0"/>
                  <w:color w:val="231F20"/>
                  <w:rtl/>
                  <w:lang w:val="he-IL" w:eastAsia="he-IL"/>
                </w:rPr>
                <w:t>,</w:t>
              </w:r>
            </w:ins>
            <w:ins w:id="553" w:author="Guy" w:date="2022-06-06T12:42:00Z">
              <w:r w:rsidR="00854CB9" w:rsidRPr="000A63BF">
                <w:rPr>
                  <w:rFonts w:ascii="Times New Roman" w:eastAsia="Calibri" w:hAnsi="Times New Roman" w:hint="cs"/>
                  <w:snapToGrid w:val="0"/>
                  <w:color w:val="231F20"/>
                  <w:rtl/>
                  <w:lang w:val="he-IL" w:eastAsia="he-IL"/>
                </w:rPr>
                <w:t xml:space="preserve"> וההפרש עליו.</w:t>
              </w:r>
            </w:ins>
          </w:p>
          <w:p w14:paraId="418C07A4" w14:textId="77777777" w:rsidR="0055287B" w:rsidRDefault="0055287B" w:rsidP="000A63BF">
            <w:pPr>
              <w:keepLines/>
              <w:tabs>
                <w:tab w:val="left" w:pos="1247"/>
              </w:tabs>
              <w:snapToGrid w:val="0"/>
              <w:ind w:left="0"/>
              <w:rPr>
                <w:ins w:id="554" w:author="Guy" w:date="2022-06-08T10:57:00Z"/>
                <w:rFonts w:ascii="Times New Roman" w:eastAsia="Calibri" w:hAnsi="Times New Roman"/>
                <w:snapToGrid w:val="0"/>
                <w:color w:val="231F20"/>
                <w:rtl/>
                <w:lang w:val="he-IL" w:eastAsia="he-IL"/>
              </w:rPr>
            </w:pPr>
          </w:p>
          <w:p w14:paraId="340E08E7" w14:textId="74014834" w:rsidR="0055287B" w:rsidRPr="000A63BF" w:rsidRDefault="0055287B" w:rsidP="0055287B">
            <w:pPr>
              <w:keepLines/>
              <w:tabs>
                <w:tab w:val="left" w:pos="1247"/>
              </w:tabs>
              <w:snapToGrid w:val="0"/>
              <w:ind w:left="0"/>
              <w:rPr>
                <w:rFonts w:ascii="Times New Roman" w:eastAsia="Calibri" w:hAnsi="Times New Roman"/>
                <w:snapToGrid w:val="0"/>
                <w:color w:val="231F20"/>
                <w:rtl/>
                <w:lang w:val="he-IL" w:eastAsia="he-IL"/>
              </w:rPr>
            </w:pPr>
            <w:ins w:id="555" w:author="Guy" w:date="2022-06-08T10:57:00Z">
              <w:r>
                <w:rPr>
                  <w:rFonts w:ascii="Times New Roman" w:eastAsia="Calibri" w:hAnsi="Times New Roman" w:hint="cs"/>
                  <w:snapToGrid w:val="0"/>
                  <w:color w:val="231F20"/>
                  <w:rtl/>
                  <w:lang w:val="he-IL" w:eastAsia="he-IL"/>
                </w:rPr>
                <w:t xml:space="preserve">מה לגבי מקרים שאחד ההורים עבר לגור לזמן מה עם ההורים? בחישוב ניקח שאין לו מדור? ואם אחרי חודשיים ישכור דירה והשינוי </w:t>
              </w:r>
            </w:ins>
            <w:ins w:id="556" w:author="Guy" w:date="2022-06-08T10:58:00Z">
              <w:r>
                <w:rPr>
                  <w:rFonts w:ascii="Times New Roman" w:eastAsia="Calibri" w:hAnsi="Times New Roman" w:hint="cs"/>
                  <w:snapToGrid w:val="0"/>
                  <w:color w:val="231F20"/>
                  <w:rtl/>
                  <w:lang w:val="he-IL" w:eastAsia="he-IL"/>
                </w:rPr>
                <w:t>בתמיכה הכלכלית לא יהיה מעל 15%?</w:t>
              </w:r>
            </w:ins>
          </w:p>
          <w:p w14:paraId="24E8E6E0" w14:textId="77777777" w:rsidR="00496285" w:rsidRPr="000A63BF" w:rsidRDefault="00496285" w:rsidP="00496285">
            <w:pPr>
              <w:keepLines/>
              <w:tabs>
                <w:tab w:val="left" w:pos="1247"/>
              </w:tabs>
              <w:snapToGrid w:val="0"/>
              <w:spacing w:line="240" w:lineRule="auto"/>
              <w:ind w:left="0"/>
              <w:rPr>
                <w:rFonts w:ascii="Times New Roman" w:eastAsia="Calibri" w:hAnsi="Times New Roman"/>
                <w:snapToGrid w:val="0"/>
                <w:color w:val="231F20"/>
                <w:rtl/>
                <w:lang w:val="he-IL" w:eastAsia="he-IL"/>
              </w:rPr>
            </w:pPr>
          </w:p>
          <w:p w14:paraId="37F32586" w14:textId="167B148C" w:rsidR="00496285" w:rsidRPr="000A63BF" w:rsidRDefault="00782762" w:rsidP="000A63BF">
            <w:pPr>
              <w:keepLines/>
              <w:tabs>
                <w:tab w:val="left" w:pos="1247"/>
              </w:tabs>
              <w:snapToGrid w:val="0"/>
              <w:ind w:left="0"/>
              <w:rPr>
                <w:rFonts w:ascii="Times New Roman" w:eastAsia="Calibri" w:hAnsi="Times New Roman"/>
                <w:snapToGrid w:val="0"/>
                <w:color w:val="231F20"/>
                <w:rtl/>
                <w:lang w:val="he-IL" w:eastAsia="he-IL"/>
              </w:rPr>
            </w:pPr>
            <w:ins w:id="557" w:author="Guy" w:date="2022-06-05T17:47:00Z">
              <w:r w:rsidRPr="000A63BF">
                <w:rPr>
                  <w:rFonts w:ascii="Times New Roman" w:eastAsia="Calibri" w:hAnsi="Times New Roman" w:hint="cs"/>
                  <w:snapToGrid w:val="0"/>
                  <w:color w:val="231F20"/>
                  <w:rtl/>
                  <w:lang w:val="he-IL" w:eastAsia="he-IL"/>
                </w:rPr>
                <w:t xml:space="preserve">האם יש התחשבות אם אחד ההורים לקח משכנתא (הרוב זה הוני!) על הדירה? </w:t>
              </w:r>
            </w:ins>
            <w:ins w:id="558" w:author="Guy" w:date="2022-06-08T09:00:00Z">
              <w:r w:rsidR="000A63BF">
                <w:rPr>
                  <w:rFonts w:ascii="Times New Roman" w:eastAsia="Calibri" w:hAnsi="Times New Roman" w:hint="cs"/>
                  <w:snapToGrid w:val="0"/>
                  <w:color w:val="231F20"/>
                  <w:rtl/>
                  <w:lang w:val="he-IL" w:eastAsia="he-IL"/>
                </w:rPr>
                <w:t>חשוב שזה יהיה פתיר ורשום.</w:t>
              </w:r>
            </w:ins>
          </w:p>
          <w:p w14:paraId="65D7D526" w14:textId="77777777" w:rsidR="00496285" w:rsidRPr="000A63BF" w:rsidRDefault="00496285" w:rsidP="00496285">
            <w:pPr>
              <w:keepLines/>
              <w:tabs>
                <w:tab w:val="left" w:pos="1247"/>
              </w:tabs>
              <w:snapToGrid w:val="0"/>
              <w:spacing w:line="240" w:lineRule="auto"/>
              <w:ind w:left="0"/>
              <w:rPr>
                <w:rFonts w:ascii="Times New Roman" w:eastAsia="Calibri" w:hAnsi="Times New Roman"/>
                <w:snapToGrid w:val="0"/>
                <w:color w:val="231F20"/>
                <w:rtl/>
                <w:lang w:val="he-IL" w:eastAsia="he-IL"/>
              </w:rPr>
            </w:pPr>
          </w:p>
          <w:p w14:paraId="0609CB32" w14:textId="3A3ACA6E" w:rsidR="00DA08E0" w:rsidRPr="000A63BF" w:rsidRDefault="00782762" w:rsidP="00496285">
            <w:pPr>
              <w:keepLines/>
              <w:tabs>
                <w:tab w:val="left" w:pos="1247"/>
              </w:tabs>
              <w:snapToGrid w:val="0"/>
              <w:ind w:left="0"/>
              <w:rPr>
                <w:rFonts w:ascii="Arial" w:eastAsia="Arial Unicode MS" w:hAnsi="Arial"/>
                <w:snapToGrid w:val="0"/>
              </w:rPr>
            </w:pPr>
            <w:ins w:id="559" w:author="Guy" w:date="2022-06-05T17:47:00Z">
              <w:r w:rsidRPr="000A63BF">
                <w:rPr>
                  <w:rFonts w:ascii="Times New Roman" w:eastAsia="Calibri" w:hAnsi="Times New Roman" w:hint="cs"/>
                  <w:snapToGrid w:val="0"/>
                  <w:color w:val="231F20"/>
                  <w:rtl/>
                  <w:lang w:val="he-IL" w:eastAsia="he-IL"/>
                </w:rPr>
                <w:t>האם יש התחשבות בכך שאחד מההורים או שניהם זכאים לסיוע בשכר הדירה מהמדינה?</w:t>
              </w:r>
            </w:ins>
            <w:ins w:id="560" w:author="Guy" w:date="2022-06-05T17:48:00Z">
              <w:r w:rsidRPr="000A63BF">
                <w:rPr>
                  <w:rFonts w:ascii="Times New Roman" w:eastAsia="Calibri" w:hAnsi="Times New Roman" w:hint="cs"/>
                  <w:snapToGrid w:val="0"/>
                  <w:color w:val="231F20"/>
                  <w:rtl/>
                  <w:lang w:val="he-IL" w:eastAsia="he-IL"/>
                </w:rPr>
                <w:t xml:space="preserve"> תהיה חובה להצהיר על קבלת הסיוע וזה יופחת להורה המקבל מסכום המדור המשולם?</w:t>
              </w:r>
            </w:ins>
            <w:ins w:id="561" w:author="Guy" w:date="2022-06-05T17:47:00Z">
              <w:r w:rsidRPr="000A63BF">
                <w:rPr>
                  <w:rFonts w:ascii="Times New Roman" w:eastAsia="Calibri" w:hAnsi="Times New Roman" w:hint="cs"/>
                  <w:snapToGrid w:val="0"/>
                  <w:color w:val="231F20"/>
                  <w:rtl/>
                  <w:lang w:val="he-IL" w:eastAsia="he-IL"/>
                </w:rPr>
                <w:t xml:space="preserve"> </w:t>
              </w:r>
            </w:ins>
            <w:ins w:id="562" w:author="Guy" w:date="2022-06-05T17:48:00Z">
              <w:r w:rsidRPr="000A63BF">
                <w:rPr>
                  <w:rFonts w:ascii="Times New Roman" w:eastAsia="Calibri" w:hAnsi="Times New Roman" w:hint="cs"/>
                  <w:snapToGrid w:val="0"/>
                  <w:color w:val="231F20"/>
                  <w:rtl/>
                  <w:lang w:val="he-IL" w:eastAsia="he-IL"/>
                </w:rPr>
                <w:t>לא</w:t>
              </w:r>
            </w:ins>
            <w:ins w:id="563" w:author="Guy" w:date="2022-06-05T17:47:00Z">
              <w:r w:rsidRPr="000A63BF">
                <w:rPr>
                  <w:rFonts w:ascii="Times New Roman" w:eastAsia="Calibri" w:hAnsi="Times New Roman" w:hint="cs"/>
                  <w:snapToGrid w:val="0"/>
                  <w:color w:val="231F20"/>
                  <w:rtl/>
                  <w:lang w:val="he-IL" w:eastAsia="he-IL"/>
                </w:rPr>
                <w:t xml:space="preserve"> רשום באף מקום ש</w:t>
              </w:r>
            </w:ins>
            <w:ins w:id="564" w:author="Guy" w:date="2022-06-05T17:49:00Z">
              <w:r w:rsidRPr="000A63BF">
                <w:rPr>
                  <w:rFonts w:ascii="Times New Roman" w:eastAsia="Calibri" w:hAnsi="Times New Roman" w:hint="cs"/>
                  <w:snapToGrid w:val="0"/>
                  <w:color w:val="231F20"/>
                  <w:rtl/>
                  <w:lang w:val="he-IL" w:eastAsia="he-IL"/>
                </w:rPr>
                <w:t>הוצאות כמו מדור, בריאות</w:t>
              </w:r>
            </w:ins>
            <w:ins w:id="565" w:author="Guy" w:date="2022-06-06T10:19:00Z">
              <w:r w:rsidR="00496285" w:rsidRPr="000A63BF">
                <w:rPr>
                  <w:rFonts w:ascii="Times New Roman" w:eastAsia="Calibri" w:hAnsi="Times New Roman" w:hint="cs"/>
                  <w:snapToGrid w:val="0"/>
                  <w:color w:val="231F20"/>
                  <w:rtl/>
                  <w:lang w:val="he-IL" w:eastAsia="he-IL"/>
                </w:rPr>
                <w:t>, צהרון</w:t>
              </w:r>
            </w:ins>
            <w:ins w:id="566" w:author="Guy" w:date="2022-06-05T17:49:00Z">
              <w:r w:rsidRPr="000A63BF">
                <w:rPr>
                  <w:rFonts w:ascii="Times New Roman" w:eastAsia="Calibri" w:hAnsi="Times New Roman" w:hint="cs"/>
                  <w:snapToGrid w:val="0"/>
                  <w:color w:val="231F20"/>
                  <w:rtl/>
                  <w:lang w:val="he-IL" w:eastAsia="he-IL"/>
                </w:rPr>
                <w:t xml:space="preserve"> וכו הן תמיד ל</w:t>
              </w:r>
            </w:ins>
            <w:ins w:id="567" w:author="Guy" w:date="2022-06-05T17:47:00Z">
              <w:r w:rsidRPr="000A63BF">
                <w:rPr>
                  <w:rFonts w:ascii="Times New Roman" w:eastAsia="Calibri" w:hAnsi="Times New Roman" w:hint="cs"/>
                  <w:snapToGrid w:val="0"/>
                  <w:color w:val="231F20"/>
                  <w:rtl/>
                  <w:lang w:val="he-IL" w:eastAsia="he-IL"/>
                </w:rPr>
                <w:t>אחר מימוש הטבות ומענקים. לא רק בנושא המדור אלא ברמה העקרונית</w:t>
              </w:r>
            </w:ins>
            <w:ins w:id="568" w:author="Guy" w:date="2022-06-05T17:49:00Z">
              <w:r w:rsidRPr="000A63BF">
                <w:rPr>
                  <w:rFonts w:ascii="Times New Roman" w:eastAsia="Calibri" w:hAnsi="Times New Roman" w:hint="cs"/>
                  <w:snapToGrid w:val="0"/>
                  <w:color w:val="231F20"/>
                  <w:rtl/>
                  <w:lang w:val="he-IL" w:eastAsia="he-IL"/>
                </w:rPr>
                <w:t>!</w:t>
              </w:r>
            </w:ins>
          </w:p>
          <w:p w14:paraId="6A80C663" w14:textId="00CBC145" w:rsidR="00B83CE2" w:rsidRPr="00B83CE2" w:rsidRDefault="00376F71" w:rsidP="00E958AC">
            <w:pPr>
              <w:keepLines/>
              <w:tabs>
                <w:tab w:val="left" w:pos="1247"/>
              </w:tabs>
              <w:snapToGrid w:val="0"/>
              <w:ind w:left="0"/>
              <w:rPr>
                <w:rFonts w:ascii="Arial" w:eastAsia="Arial Unicode MS" w:hAnsi="Arial"/>
                <w:snapToGrid w:val="0"/>
                <w:sz w:val="20"/>
                <w:szCs w:val="26"/>
                <w:rtl/>
              </w:rPr>
            </w:pPr>
            <w:r w:rsidRPr="00826FEE">
              <w:rPr>
                <w:rFonts w:ascii="Times New Roman" w:eastAsia="Calibri" w:hAnsi="Times New Roman" w:hint="cs"/>
                <w:snapToGrid w:val="0"/>
                <w:color w:val="231F20"/>
                <w:sz w:val="22"/>
                <w:szCs w:val="22"/>
                <w:rtl/>
                <w:lang w:val="he-IL" w:eastAsia="he-IL"/>
              </w:rPr>
              <w:t xml:space="preserve">על אף האמור, </w:t>
            </w:r>
            <w:r w:rsidRPr="00826FEE">
              <w:rPr>
                <w:rFonts w:ascii="Times New Roman" w:eastAsia="Calibri" w:hAnsi="Times New Roman" w:hint="eastAsia"/>
                <w:snapToGrid w:val="0"/>
                <w:color w:val="231F20"/>
                <w:sz w:val="22"/>
                <w:szCs w:val="22"/>
                <w:highlight w:val="yellow"/>
                <w:rtl/>
                <w:lang w:val="he-IL" w:eastAsia="he-IL"/>
              </w:rPr>
              <w:t>סכום</w:t>
            </w:r>
            <w:r w:rsidRPr="00826FEE">
              <w:rPr>
                <w:rFonts w:ascii="Times New Roman" w:eastAsia="Calibri" w:hAnsi="Times New Roman"/>
                <w:snapToGrid w:val="0"/>
                <w:color w:val="231F20"/>
                <w:sz w:val="22"/>
                <w:szCs w:val="22"/>
                <w:highlight w:val="yellow"/>
                <w:rtl/>
                <w:lang w:val="he-IL" w:eastAsia="he-IL"/>
              </w:rPr>
              <w:t xml:space="preserve"> </w:t>
            </w:r>
            <w:r w:rsidRPr="00826FEE">
              <w:rPr>
                <w:rFonts w:ascii="Times New Roman" w:eastAsia="Calibri" w:hAnsi="Times New Roman" w:hint="eastAsia"/>
                <w:snapToGrid w:val="0"/>
                <w:color w:val="231F20"/>
                <w:sz w:val="22"/>
                <w:szCs w:val="22"/>
                <w:highlight w:val="yellow"/>
                <w:rtl/>
                <w:lang w:val="he-IL" w:eastAsia="he-IL"/>
              </w:rPr>
              <w:t>החיוב</w:t>
            </w:r>
            <w:r w:rsidRPr="00826FEE">
              <w:rPr>
                <w:rFonts w:ascii="Times New Roman" w:eastAsia="Calibri" w:hAnsi="Times New Roman"/>
                <w:snapToGrid w:val="0"/>
                <w:color w:val="231F20"/>
                <w:sz w:val="22"/>
                <w:szCs w:val="22"/>
                <w:highlight w:val="yellow"/>
                <w:rtl/>
                <w:lang w:val="he-IL" w:eastAsia="he-IL"/>
              </w:rPr>
              <w:t xml:space="preserve"> </w:t>
            </w:r>
            <w:r w:rsidRPr="00826FEE">
              <w:rPr>
                <w:rFonts w:ascii="Times New Roman" w:eastAsia="Calibri" w:hAnsi="Times New Roman" w:hint="eastAsia"/>
                <w:snapToGrid w:val="0"/>
                <w:color w:val="231F20"/>
                <w:sz w:val="22"/>
                <w:szCs w:val="22"/>
                <w:highlight w:val="yellow"/>
                <w:rtl/>
                <w:lang w:val="he-IL" w:eastAsia="he-IL"/>
              </w:rPr>
              <w:t>של</w:t>
            </w:r>
            <w:r w:rsidRPr="00826FEE">
              <w:rPr>
                <w:rFonts w:ascii="Times New Roman" w:eastAsia="Calibri" w:hAnsi="Times New Roman"/>
                <w:snapToGrid w:val="0"/>
                <w:color w:val="231F20"/>
                <w:sz w:val="22"/>
                <w:szCs w:val="22"/>
                <w:highlight w:val="yellow"/>
                <w:rtl/>
                <w:lang w:val="he-IL" w:eastAsia="he-IL"/>
              </w:rPr>
              <w:t xml:space="preserve"> </w:t>
            </w:r>
            <w:r w:rsidRPr="00826FEE">
              <w:rPr>
                <w:rFonts w:ascii="Times New Roman" w:eastAsia="Calibri" w:hAnsi="Times New Roman" w:hint="eastAsia"/>
                <w:snapToGrid w:val="0"/>
                <w:color w:val="231F20"/>
                <w:sz w:val="22"/>
                <w:szCs w:val="22"/>
                <w:highlight w:val="yellow"/>
                <w:rtl/>
                <w:lang w:val="he-IL" w:eastAsia="he-IL"/>
              </w:rPr>
              <w:t>הורה</w:t>
            </w:r>
            <w:r w:rsidRPr="00826FEE">
              <w:rPr>
                <w:rFonts w:ascii="Times New Roman" w:eastAsia="Calibri" w:hAnsi="Times New Roman" w:hint="cs"/>
                <w:snapToGrid w:val="0"/>
                <w:color w:val="231F20"/>
                <w:sz w:val="22"/>
                <w:szCs w:val="22"/>
                <w:highlight w:val="yellow"/>
                <w:rtl/>
                <w:lang w:val="he-IL" w:eastAsia="he-IL"/>
              </w:rPr>
              <w:t xml:space="preserve"> לא יעלה על הסכום שהיה חב בו על פי יחסי ההכנסות בשל מדור יחיד</w:t>
            </w:r>
            <w:r w:rsidRPr="007F6BD5">
              <w:rPr>
                <w:rFonts w:ascii="Arial" w:eastAsia="Arial Unicode MS" w:hAnsi="Arial" w:hint="cs"/>
                <w:snapToGrid w:val="0"/>
                <w:sz w:val="20"/>
                <w:szCs w:val="26"/>
                <w:rtl/>
              </w:rPr>
              <w:t>.</w:t>
            </w:r>
            <w:ins w:id="569" w:author="Guy" w:date="2022-06-08T09:01:00Z">
              <w:r w:rsidR="000A63BF">
                <w:rPr>
                  <w:rFonts w:ascii="Arial" w:eastAsia="Arial Unicode MS" w:hAnsi="Arial" w:hint="cs"/>
                  <w:snapToGrid w:val="0"/>
                  <w:sz w:val="20"/>
                  <w:szCs w:val="26"/>
                  <w:rtl/>
                </w:rPr>
                <w:t xml:space="preserve"> </w:t>
              </w:r>
              <w:r w:rsidR="000A63BF" w:rsidRPr="000A63BF">
                <w:rPr>
                  <w:rFonts w:ascii="Arial" w:eastAsia="Arial Unicode MS" w:hAnsi="Arial" w:hint="cs"/>
                  <w:snapToGrid w:val="0"/>
                  <w:rtl/>
                </w:rPr>
                <w:t>במידה ולא מתקבלת עמדת</w:t>
              </w:r>
            </w:ins>
            <w:ins w:id="570" w:author="Guy" w:date="2022-06-08T10:06:00Z">
              <w:r w:rsidR="00E958AC">
                <w:rPr>
                  <w:rFonts w:ascii="Arial" w:eastAsia="Arial Unicode MS" w:hAnsi="Arial" w:hint="cs"/>
                  <w:snapToGrid w:val="0"/>
                  <w:rtl/>
                </w:rPr>
                <w:t xml:space="preserve">ם של ליפשיץ וליפשיץ, </w:t>
              </w:r>
            </w:ins>
            <w:ins w:id="571" w:author="Guy" w:date="2022-06-08T09:01:00Z">
              <w:r w:rsidR="000A63BF" w:rsidRPr="000A63BF">
                <w:rPr>
                  <w:rFonts w:ascii="Arial" w:eastAsia="Arial Unicode MS" w:hAnsi="Arial" w:hint="cs"/>
                  <w:snapToGrid w:val="0"/>
                  <w:rtl/>
                </w:rPr>
                <w:t xml:space="preserve">ויש מדור </w:t>
              </w:r>
            </w:ins>
            <w:ins w:id="572" w:author="Guy" w:date="2022-06-08T10:07:00Z">
              <w:r w:rsidR="00E958AC">
                <w:rPr>
                  <w:rFonts w:ascii="Arial" w:eastAsia="Arial Unicode MS" w:hAnsi="Arial" w:hint="cs"/>
                  <w:snapToGrid w:val="0"/>
                  <w:rtl/>
                </w:rPr>
                <w:t>כפול</w:t>
              </w:r>
            </w:ins>
            <w:ins w:id="573" w:author="Guy" w:date="2022-06-08T09:01:00Z">
              <w:r w:rsidR="000A63BF" w:rsidRPr="000A63BF">
                <w:rPr>
                  <w:rFonts w:ascii="Arial" w:eastAsia="Arial Unicode MS" w:hAnsi="Arial" w:hint="cs"/>
                  <w:snapToGrid w:val="0"/>
                  <w:rtl/>
                </w:rPr>
                <w:t xml:space="preserve"> ממה שצריך להיות באמת, </w:t>
              </w:r>
            </w:ins>
            <w:ins w:id="574" w:author="Guy" w:date="2022-06-05T17:12:00Z">
              <w:r w:rsidR="007F6BD5" w:rsidRPr="000A63BF">
                <w:rPr>
                  <w:rFonts w:ascii="Arial" w:eastAsia="Arial Unicode MS" w:hAnsi="Arial" w:hint="cs"/>
                  <w:snapToGrid w:val="0"/>
                  <w:rtl/>
                </w:rPr>
                <w:t xml:space="preserve">החלק הזה </w:t>
              </w:r>
            </w:ins>
            <w:ins w:id="575" w:author="Guy" w:date="2022-06-06T10:19:00Z">
              <w:r w:rsidR="00496285" w:rsidRPr="000A63BF">
                <w:rPr>
                  <w:rFonts w:ascii="Arial" w:eastAsia="Arial Unicode MS" w:hAnsi="Arial" w:hint="cs"/>
                  <w:snapToGrid w:val="0"/>
                  <w:rtl/>
                </w:rPr>
                <w:t>מבורך ו</w:t>
              </w:r>
            </w:ins>
            <w:ins w:id="576" w:author="Guy" w:date="2022-06-05T17:12:00Z">
              <w:r w:rsidR="007F6BD5" w:rsidRPr="000A63BF">
                <w:rPr>
                  <w:rFonts w:ascii="Arial" w:eastAsia="Arial Unicode MS" w:hAnsi="Arial" w:hint="cs"/>
                  <w:snapToGrid w:val="0"/>
                  <w:rtl/>
                </w:rPr>
                <w:t xml:space="preserve">פותר </w:t>
              </w:r>
            </w:ins>
            <w:ins w:id="577" w:author="Guy" w:date="2022-06-08T09:01:00Z">
              <w:r w:rsidR="000A63BF" w:rsidRPr="000A63BF">
                <w:rPr>
                  <w:rFonts w:ascii="Arial" w:eastAsia="Arial Unicode MS" w:hAnsi="Arial" w:hint="cs"/>
                  <w:snapToGrid w:val="0"/>
                  <w:rtl/>
                </w:rPr>
                <w:t>חלק מה</w:t>
              </w:r>
            </w:ins>
            <w:ins w:id="578" w:author="Guy" w:date="2022-06-05T17:12:00Z">
              <w:r w:rsidR="007F6BD5" w:rsidRPr="000A63BF">
                <w:rPr>
                  <w:rFonts w:ascii="Arial" w:eastAsia="Arial Unicode MS" w:hAnsi="Arial" w:hint="cs"/>
                  <w:snapToGrid w:val="0"/>
                  <w:rtl/>
                </w:rPr>
                <w:t>בעיה.</w:t>
              </w:r>
            </w:ins>
            <w:ins w:id="579" w:author="Guy" w:date="2022-06-06T10:19:00Z">
              <w:r w:rsidR="00496285">
                <w:rPr>
                  <w:rFonts w:ascii="Arial" w:eastAsia="Arial Unicode MS" w:hAnsi="Arial" w:hint="cs"/>
                  <w:snapToGrid w:val="0"/>
                  <w:sz w:val="20"/>
                  <w:szCs w:val="26"/>
                  <w:rtl/>
                </w:rPr>
                <w:t xml:space="preserve"> </w:t>
              </w:r>
            </w:ins>
          </w:p>
        </w:tc>
      </w:tr>
      <w:tr w:rsidR="009D137F" w14:paraId="6FD9339D" w14:textId="77777777" w:rsidTr="00C042F6">
        <w:trPr>
          <w:cantSplit/>
          <w:trHeight w:val="60"/>
          <w:trPrChange w:id="580" w:author="Guy" w:date="2022-06-08T11:17:00Z">
            <w:trPr>
              <w:cantSplit/>
              <w:trHeight w:val="60"/>
            </w:trPr>
          </w:trPrChange>
        </w:trPr>
        <w:tc>
          <w:tcPr>
            <w:tcW w:w="1870" w:type="dxa"/>
            <w:tcPrChange w:id="581" w:author="Guy" w:date="2022-06-08T11:17:00Z">
              <w:tcPr>
                <w:tcW w:w="1870" w:type="dxa"/>
              </w:tcPr>
            </w:tcPrChange>
          </w:tcPr>
          <w:p w14:paraId="006E809C" w14:textId="7F89A77D" w:rsidR="00B83CE2" w:rsidRPr="00B83CE2" w:rsidRDefault="00376F71" w:rsidP="00B83CE2">
            <w:pPr>
              <w:tabs>
                <w:tab w:val="left" w:pos="624"/>
                <w:tab w:val="left" w:pos="1247"/>
              </w:tabs>
              <w:snapToGrid w:val="0"/>
              <w:ind w:left="0"/>
              <w:jc w:val="left"/>
              <w:outlineLvl w:val="2"/>
              <w:rPr>
                <w:rFonts w:ascii="Arial" w:eastAsia="Arial Unicode MS" w:hAnsi="Arial"/>
                <w:snapToGrid w:val="0"/>
                <w:sz w:val="20"/>
                <w:szCs w:val="26"/>
              </w:rPr>
            </w:pPr>
            <w:r w:rsidRPr="00B83CE2">
              <w:rPr>
                <w:rFonts w:ascii="Arial" w:eastAsia="Arial Unicode MS" w:hAnsi="Arial" w:hint="eastAsia"/>
                <w:snapToGrid w:val="0"/>
                <w:sz w:val="20"/>
                <w:szCs w:val="26"/>
                <w:rtl/>
              </w:rPr>
              <w:lastRenderedPageBreak/>
              <w:t>סכום</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החיוב</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הכולל</w:t>
            </w:r>
            <w:r w:rsidRPr="00B83CE2">
              <w:rPr>
                <w:rFonts w:ascii="Arial" w:eastAsia="Arial Unicode MS" w:hAnsi="Arial" w:hint="cs"/>
                <w:snapToGrid w:val="0"/>
                <w:sz w:val="20"/>
                <w:szCs w:val="26"/>
                <w:rtl/>
              </w:rPr>
              <w:t xml:space="preserve"> להעברה </w:t>
            </w:r>
          </w:p>
        </w:tc>
        <w:tc>
          <w:tcPr>
            <w:tcW w:w="624" w:type="dxa"/>
            <w:tcPrChange w:id="582" w:author="Guy" w:date="2022-06-08T11:17:00Z">
              <w:tcPr>
                <w:tcW w:w="624" w:type="dxa"/>
              </w:tcPr>
            </w:tcPrChange>
          </w:tcPr>
          <w:p w14:paraId="2A488982" w14:textId="77777777" w:rsidR="00B83CE2" w:rsidRPr="00B83CE2" w:rsidRDefault="00B83CE2" w:rsidP="00B83CE2">
            <w:pPr>
              <w:numPr>
                <w:ilvl w:val="0"/>
                <w:numId w:val="1"/>
              </w:numPr>
              <w:tabs>
                <w:tab w:val="left" w:pos="624"/>
                <w:tab w:val="left" w:pos="1247"/>
              </w:tabs>
              <w:snapToGrid w:val="0"/>
              <w:jc w:val="left"/>
              <w:rPr>
                <w:rFonts w:ascii="Arial" w:eastAsia="Arial Unicode MS" w:hAnsi="Arial"/>
                <w:snapToGrid w:val="0"/>
                <w:sz w:val="20"/>
                <w:szCs w:val="26"/>
              </w:rPr>
            </w:pPr>
          </w:p>
        </w:tc>
        <w:tc>
          <w:tcPr>
            <w:tcW w:w="7144" w:type="dxa"/>
            <w:gridSpan w:val="2"/>
            <w:tcPrChange w:id="583" w:author="Guy" w:date="2022-06-08T11:17:00Z">
              <w:tcPr>
                <w:tcW w:w="7147" w:type="dxa"/>
                <w:gridSpan w:val="2"/>
              </w:tcPr>
            </w:tcPrChange>
          </w:tcPr>
          <w:p w14:paraId="3BD019D8" w14:textId="496BEA9F" w:rsidR="00B83CE2" w:rsidRPr="00B83CE2" w:rsidRDefault="00376F71" w:rsidP="005A64AE">
            <w:pPr>
              <w:keepLines/>
              <w:numPr>
                <w:ilvl w:val="0"/>
                <w:numId w:val="23"/>
              </w:numPr>
              <w:tabs>
                <w:tab w:val="left" w:pos="624"/>
                <w:tab w:val="left" w:pos="1247"/>
              </w:tabs>
              <w:snapToGrid w:val="0"/>
              <w:rPr>
                <w:rFonts w:ascii="Arial" w:eastAsia="Arial Unicode MS" w:hAnsi="Arial"/>
                <w:snapToGrid w:val="0"/>
                <w:sz w:val="20"/>
                <w:szCs w:val="26"/>
              </w:rPr>
            </w:pPr>
            <w:r w:rsidRPr="00B83CE2">
              <w:rPr>
                <w:rFonts w:ascii="Arial" w:eastAsia="Arial Unicode MS" w:hAnsi="Arial"/>
                <w:snapToGrid w:val="0"/>
                <w:sz w:val="20"/>
                <w:szCs w:val="26"/>
                <w:rtl/>
              </w:rPr>
              <w:t xml:space="preserve">סכום </w:t>
            </w:r>
            <w:r w:rsidRPr="00B83CE2">
              <w:rPr>
                <w:rFonts w:ascii="Arial" w:eastAsia="Arial Unicode MS" w:hAnsi="Arial" w:hint="cs"/>
                <w:snapToGrid w:val="0"/>
                <w:sz w:val="20"/>
                <w:szCs w:val="26"/>
                <w:rtl/>
              </w:rPr>
              <w:t xml:space="preserve">החיוב הכולל </w:t>
            </w:r>
            <w:r w:rsidRPr="00B83CE2">
              <w:rPr>
                <w:rFonts w:ascii="Arial" w:eastAsia="Arial Unicode MS" w:hAnsi="Arial"/>
                <w:snapToGrid w:val="0"/>
                <w:sz w:val="20"/>
                <w:szCs w:val="26"/>
                <w:rtl/>
              </w:rPr>
              <w:t xml:space="preserve">של כל הורה יהא הסכום המצטבר של כלל הסכומים בסעיפים קטנים </w:t>
            </w:r>
            <w:r w:rsidRPr="00B83CE2">
              <w:rPr>
                <w:rFonts w:ascii="Arial" w:eastAsia="Arial Unicode MS" w:hAnsi="Arial" w:hint="cs"/>
                <w:snapToGrid w:val="0"/>
                <w:sz w:val="20"/>
                <w:szCs w:val="26"/>
                <w:rtl/>
              </w:rPr>
              <w:t>6</w:t>
            </w:r>
            <w:r w:rsidRPr="00B83CE2">
              <w:rPr>
                <w:rFonts w:ascii="Arial" w:eastAsia="Arial Unicode MS" w:hAnsi="Arial"/>
                <w:snapToGrid w:val="0"/>
                <w:sz w:val="20"/>
                <w:szCs w:val="26"/>
                <w:rtl/>
              </w:rPr>
              <w:t>(א)(1),(2) ו-(3)</w:t>
            </w:r>
            <w:ins w:id="584" w:author="Guy" w:date="2022-06-05T12:57:00Z">
              <w:r w:rsidR="005A64AE">
                <w:rPr>
                  <w:rFonts w:ascii="Arial" w:eastAsia="Arial Unicode MS" w:hAnsi="Arial" w:hint="cs"/>
                  <w:snapToGrid w:val="0"/>
                  <w:sz w:val="20"/>
                  <w:szCs w:val="26"/>
                  <w:rtl/>
                </w:rPr>
                <w:t xml:space="preserve"> רשום תחת 6א,ב,ג.</w:t>
              </w:r>
            </w:ins>
            <w:r w:rsidRPr="00B83CE2">
              <w:rPr>
                <w:rFonts w:ascii="Arial" w:eastAsia="Arial Unicode MS" w:hAnsi="Arial" w:hint="cs"/>
                <w:snapToGrid w:val="0"/>
                <w:sz w:val="20"/>
                <w:szCs w:val="26"/>
                <w:rtl/>
              </w:rPr>
              <w:t xml:space="preserve">; </w:t>
            </w:r>
          </w:p>
          <w:p w14:paraId="397C3BBD" w14:textId="77777777" w:rsidR="00B83CE2" w:rsidRPr="00B83CE2" w:rsidRDefault="00376F71" w:rsidP="00B83CE2">
            <w:pPr>
              <w:keepLines/>
              <w:numPr>
                <w:ilvl w:val="0"/>
                <w:numId w:val="23"/>
              </w:numPr>
              <w:tabs>
                <w:tab w:val="left" w:pos="624"/>
                <w:tab w:val="left" w:pos="1247"/>
              </w:tabs>
              <w:snapToGrid w:val="0"/>
              <w:rPr>
                <w:rFonts w:ascii="Arial" w:eastAsia="Arial Unicode MS" w:hAnsi="Arial"/>
                <w:snapToGrid w:val="0"/>
                <w:sz w:val="20"/>
                <w:szCs w:val="26"/>
              </w:rPr>
            </w:pPr>
            <w:r w:rsidRPr="00B83CE2">
              <w:rPr>
                <w:rFonts w:ascii="Arial" w:eastAsia="Arial Unicode MS" w:hAnsi="Arial" w:hint="cs"/>
                <w:snapToGrid w:val="0"/>
                <w:sz w:val="20"/>
                <w:szCs w:val="26"/>
                <w:rtl/>
              </w:rPr>
              <w:t>ההורה אשר הסכום הכולל לחיוב שלו נותר עם יתרה חיובית, יעביר את הסכום להורה השני, אשר נותר עם סכום כולל לחיוב  יתרה שלילית.</w:t>
            </w:r>
          </w:p>
          <w:p w14:paraId="6E0C8FBC" w14:textId="38988A49" w:rsidR="00B83CE2" w:rsidRPr="00B83CE2" w:rsidRDefault="00376F71" w:rsidP="00854CB9">
            <w:pPr>
              <w:keepLines/>
              <w:numPr>
                <w:ilvl w:val="0"/>
                <w:numId w:val="23"/>
              </w:numPr>
              <w:tabs>
                <w:tab w:val="left" w:pos="624"/>
                <w:tab w:val="left" w:pos="1247"/>
              </w:tabs>
              <w:snapToGrid w:val="0"/>
              <w:rPr>
                <w:rFonts w:ascii="Arial" w:eastAsia="Arial Unicode MS" w:hAnsi="Arial"/>
                <w:snapToGrid w:val="0"/>
                <w:sz w:val="20"/>
                <w:szCs w:val="26"/>
              </w:rPr>
            </w:pPr>
            <w:r w:rsidRPr="00B83CE2">
              <w:rPr>
                <w:rFonts w:ascii="Arial" w:eastAsia="Arial Unicode MS" w:hAnsi="Arial" w:hint="cs"/>
                <w:snapToGrid w:val="0"/>
                <w:sz w:val="20"/>
                <w:szCs w:val="26"/>
                <w:rtl/>
              </w:rPr>
              <w:t xml:space="preserve">פחת </w:t>
            </w:r>
            <w:r w:rsidRPr="00B83CE2">
              <w:rPr>
                <w:rFonts w:ascii="Times New Roman" w:eastAsia="Calibri" w:hAnsi="Times New Roman"/>
                <w:snapToGrid w:val="0"/>
                <w:color w:val="231F20"/>
                <w:sz w:val="26"/>
                <w:szCs w:val="26"/>
                <w:rtl/>
                <w:lang w:val="he-IL" w:eastAsia="he-IL"/>
              </w:rPr>
              <w:t xml:space="preserve">הסכום שנותר לאחר הפחתת </w:t>
            </w:r>
            <w:r w:rsidRPr="00B83CE2">
              <w:rPr>
                <w:rFonts w:ascii="Times New Roman" w:eastAsia="Calibri" w:hAnsi="Times New Roman" w:hint="cs"/>
                <w:snapToGrid w:val="0"/>
                <w:color w:val="231F20"/>
                <w:sz w:val="26"/>
                <w:szCs w:val="26"/>
                <w:rtl/>
                <w:lang w:val="he-IL" w:eastAsia="he-IL"/>
              </w:rPr>
              <w:t xml:space="preserve">סכום החיוב הכולל </w:t>
            </w:r>
            <w:r w:rsidRPr="00B83CE2">
              <w:rPr>
                <w:rFonts w:ascii="Times New Roman" w:eastAsia="Calibri" w:hAnsi="Times New Roman"/>
                <w:snapToGrid w:val="0"/>
                <w:color w:val="231F20"/>
                <w:sz w:val="26"/>
                <w:szCs w:val="26"/>
                <w:rtl/>
                <w:lang w:val="he-IL" w:eastAsia="he-IL"/>
              </w:rPr>
              <w:t xml:space="preserve">של הורה </w:t>
            </w:r>
            <w:r w:rsidRPr="00B83CE2">
              <w:rPr>
                <w:rFonts w:ascii="Times New Roman" w:eastAsia="Calibri" w:hAnsi="Times New Roman" w:hint="eastAsia"/>
                <w:snapToGrid w:val="0"/>
                <w:color w:val="231F20"/>
                <w:sz w:val="26"/>
                <w:szCs w:val="26"/>
                <w:rtl/>
                <w:lang w:val="he-IL" w:eastAsia="he-IL"/>
              </w:rPr>
              <w:t>מהכנסתו</w:t>
            </w:r>
            <w:r w:rsidRPr="00B83CE2">
              <w:rPr>
                <w:rFonts w:ascii="Times New Roman" w:eastAsia="Calibri" w:hAnsi="Times New Roman"/>
                <w:snapToGrid w:val="0"/>
                <w:color w:val="231F20"/>
                <w:sz w:val="26"/>
                <w:szCs w:val="26"/>
                <w:rtl/>
                <w:lang w:val="he-IL" w:eastAsia="he-IL"/>
              </w:rPr>
              <w:t xml:space="preserve"> של אותו </w:t>
            </w:r>
            <w:r w:rsidRPr="00B83CE2">
              <w:rPr>
                <w:rFonts w:ascii="Times New Roman" w:eastAsia="Calibri" w:hAnsi="Times New Roman" w:hint="cs"/>
                <w:snapToGrid w:val="0"/>
                <w:color w:val="231F20"/>
                <w:sz w:val="26"/>
                <w:szCs w:val="26"/>
                <w:rtl/>
                <w:lang w:val="he-IL" w:eastAsia="he-IL"/>
              </w:rPr>
              <w:t xml:space="preserve">הורה, </w:t>
            </w:r>
            <w:r w:rsidRPr="00854CB9">
              <w:rPr>
                <w:rFonts w:ascii="Times New Roman" w:eastAsia="Calibri" w:hAnsi="Times New Roman" w:hint="cs"/>
                <w:snapToGrid w:val="0"/>
                <w:color w:val="231F20"/>
                <w:sz w:val="26"/>
                <w:szCs w:val="26"/>
                <w:rtl/>
                <w:lang w:val="he-IL" w:eastAsia="he-IL"/>
              </w:rPr>
              <w:t>ממינימום הסכום למחיה שנקבע למשק הבית בתוספת השניה</w:t>
            </w:r>
            <w:r w:rsidRPr="00B83CE2">
              <w:rPr>
                <w:rFonts w:ascii="Times New Roman" w:eastAsia="Calibri" w:hAnsi="Times New Roman" w:hint="cs"/>
                <w:snapToGrid w:val="0"/>
                <w:color w:val="231F20"/>
                <w:sz w:val="26"/>
                <w:szCs w:val="26"/>
                <w:rtl/>
                <w:lang w:val="he-IL" w:eastAsia="he-IL"/>
              </w:rPr>
              <w:t xml:space="preserve"> (להלן: "מינימום הסכום למחיה"), והכנסתו של ההורה השני עולה על הסכום </w:t>
            </w:r>
            <w:r w:rsidRPr="00B83CE2">
              <w:rPr>
                <w:rFonts w:ascii="Times New Roman" w:eastAsia="Calibri" w:hAnsi="Times New Roman" w:hint="eastAsia"/>
                <w:snapToGrid w:val="0"/>
                <w:color w:val="231F20"/>
                <w:sz w:val="26"/>
                <w:szCs w:val="26"/>
                <w:rtl/>
                <w:lang w:val="he-IL" w:eastAsia="he-IL"/>
              </w:rPr>
              <w:t>הנדרש</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כדי</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להבטיח</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מינימום</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הסכום</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למחיה</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ב</w:t>
            </w:r>
            <w:ins w:id="585" w:author="Guy" w:date="2022-06-06T12:44:00Z">
              <w:r w:rsidR="00854CB9">
                <w:rPr>
                  <w:rFonts w:ascii="Times New Roman" w:eastAsia="Calibri" w:hAnsi="Times New Roman" w:hint="cs"/>
                  <w:snapToGrid w:val="0"/>
                  <w:color w:val="231F20"/>
                  <w:sz w:val="26"/>
                  <w:szCs w:val="26"/>
                  <w:rtl/>
                  <w:lang w:val="he-IL" w:eastAsia="he-IL"/>
                </w:rPr>
                <w:t>כל אחד מ</w:t>
              </w:r>
            </w:ins>
            <w:del w:id="586" w:author="Guy" w:date="2022-06-06T12:44:00Z">
              <w:r w:rsidRPr="00B83CE2" w:rsidDel="00854CB9">
                <w:rPr>
                  <w:rFonts w:ascii="Times New Roman" w:eastAsia="Calibri" w:hAnsi="Times New Roman" w:hint="eastAsia"/>
                  <w:snapToGrid w:val="0"/>
                  <w:color w:val="231F20"/>
                  <w:sz w:val="26"/>
                  <w:szCs w:val="26"/>
                  <w:rtl/>
                  <w:lang w:val="he-IL" w:eastAsia="he-IL"/>
                </w:rPr>
                <w:delText>שני</w:delText>
              </w:r>
            </w:del>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משקי</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הבית</w:t>
            </w:r>
            <w:r w:rsidRPr="00B83CE2">
              <w:rPr>
                <w:rFonts w:ascii="Times New Roman" w:eastAsia="Calibri" w:hAnsi="Times New Roman" w:hint="cs"/>
                <w:snapToGrid w:val="0"/>
                <w:color w:val="231F20"/>
                <w:sz w:val="26"/>
                <w:szCs w:val="26"/>
                <w:rtl/>
                <w:lang w:val="he-IL" w:eastAsia="he-IL"/>
              </w:rPr>
              <w:t>,</w:t>
            </w:r>
            <w:r w:rsidRPr="00B83CE2">
              <w:rPr>
                <w:rFonts w:ascii="Times New Roman" w:eastAsia="Calibri" w:hAnsi="Times New Roman"/>
                <w:snapToGrid w:val="0"/>
                <w:color w:val="231F20"/>
                <w:sz w:val="26"/>
                <w:szCs w:val="26"/>
                <w:rtl/>
                <w:lang w:val="he-IL" w:eastAsia="he-IL"/>
              </w:rPr>
              <w:t xml:space="preserve"> יוסף </w:t>
            </w:r>
            <w:ins w:id="587" w:author="Guy" w:date="2022-06-04T11:33:00Z">
              <w:r w:rsidR="004B6EBD">
                <w:rPr>
                  <w:rFonts w:ascii="Times New Roman" w:eastAsia="Calibri" w:hAnsi="Times New Roman" w:hint="cs"/>
                  <w:snapToGrid w:val="0"/>
                  <w:color w:val="231F20"/>
                  <w:sz w:val="26"/>
                  <w:szCs w:val="26"/>
                  <w:rtl/>
                  <w:lang w:val="he-IL" w:eastAsia="he-IL"/>
                </w:rPr>
                <w:t xml:space="preserve">לא הפוך? </w:t>
              </w:r>
            </w:ins>
            <w:r w:rsidRPr="00B83CE2">
              <w:rPr>
                <w:rFonts w:ascii="Times New Roman" w:eastAsia="Calibri" w:hAnsi="Times New Roman"/>
                <w:snapToGrid w:val="0"/>
                <w:color w:val="231F20"/>
                <w:sz w:val="26"/>
                <w:szCs w:val="26"/>
                <w:rtl/>
                <w:lang w:val="he-IL" w:eastAsia="he-IL"/>
              </w:rPr>
              <w:t>לחלקו</w:t>
            </w:r>
            <w:r w:rsidRPr="00B83CE2">
              <w:rPr>
                <w:rFonts w:ascii="Times New Roman" w:eastAsia="Calibri" w:hAnsi="Times New Roman" w:hint="cs"/>
                <w:snapToGrid w:val="0"/>
                <w:color w:val="231F20"/>
                <w:sz w:val="26"/>
                <w:szCs w:val="26"/>
                <w:rtl/>
                <w:lang w:val="he-IL" w:eastAsia="he-IL"/>
              </w:rPr>
              <w:t xml:space="preserve"> של ההורה </w:t>
            </w:r>
            <w:r w:rsidRPr="00854CB9">
              <w:rPr>
                <w:rFonts w:ascii="Times New Roman" w:eastAsia="Calibri" w:hAnsi="Times New Roman" w:hint="cs"/>
                <w:snapToGrid w:val="0"/>
                <w:color w:val="231F20"/>
                <w:sz w:val="26"/>
                <w:szCs w:val="26"/>
                <w:highlight w:val="yellow"/>
                <w:rtl/>
                <w:lang w:val="he-IL" w:eastAsia="he-IL"/>
              </w:rPr>
              <w:t>השני</w:t>
            </w:r>
            <w:ins w:id="588" w:author="Guy" w:date="2022-06-04T11:31:00Z">
              <w:r w:rsidR="004B6EBD">
                <w:rPr>
                  <w:rFonts w:ascii="Times New Roman" w:eastAsia="Calibri" w:hAnsi="Times New Roman" w:hint="cs"/>
                  <w:snapToGrid w:val="0"/>
                  <w:color w:val="231F20"/>
                  <w:sz w:val="26"/>
                  <w:szCs w:val="26"/>
                  <w:rtl/>
                  <w:lang w:val="he-IL" w:eastAsia="he-IL"/>
                </w:rPr>
                <w:t xml:space="preserve"> לא צריך להיות ההורה הראשון? המשלם את המזונות?</w:t>
              </w:r>
            </w:ins>
            <w:r w:rsidRPr="00B83CE2">
              <w:rPr>
                <w:rFonts w:ascii="Times New Roman" w:eastAsia="Calibri" w:hAnsi="Times New Roman"/>
                <w:snapToGrid w:val="0"/>
                <w:color w:val="231F20"/>
                <w:sz w:val="26"/>
                <w:szCs w:val="26"/>
                <w:rtl/>
                <w:lang w:val="he-IL" w:eastAsia="he-IL"/>
              </w:rPr>
              <w:t xml:space="preserve"> בתמיכה הכלכלית בילד סכום הנועד להבטיח מינימום מחיה ב</w:t>
            </w:r>
            <w:ins w:id="589" w:author="Guy" w:date="2022-06-06T12:44:00Z">
              <w:r w:rsidR="00854CB9">
                <w:rPr>
                  <w:rFonts w:ascii="Times New Roman" w:eastAsia="Calibri" w:hAnsi="Times New Roman" w:hint="cs"/>
                  <w:snapToGrid w:val="0"/>
                  <w:color w:val="231F20"/>
                  <w:sz w:val="26"/>
                  <w:szCs w:val="26"/>
                  <w:rtl/>
                  <w:lang w:val="he-IL" w:eastAsia="he-IL"/>
                </w:rPr>
                <w:t>כל אחד מ</w:t>
              </w:r>
            </w:ins>
            <w:del w:id="590" w:author="Guy" w:date="2022-06-06T12:44:00Z">
              <w:r w:rsidRPr="00B83CE2" w:rsidDel="00854CB9">
                <w:rPr>
                  <w:rFonts w:ascii="Times New Roman" w:eastAsia="Calibri" w:hAnsi="Times New Roman"/>
                  <w:snapToGrid w:val="0"/>
                  <w:color w:val="231F20"/>
                  <w:sz w:val="26"/>
                  <w:szCs w:val="26"/>
                  <w:rtl/>
                  <w:lang w:val="he-IL" w:eastAsia="he-IL"/>
                </w:rPr>
                <w:delText xml:space="preserve">שני </w:delText>
              </w:r>
            </w:del>
            <w:r w:rsidRPr="00B83CE2">
              <w:rPr>
                <w:rFonts w:ascii="Times New Roman" w:eastAsia="Calibri" w:hAnsi="Times New Roman"/>
                <w:snapToGrid w:val="0"/>
                <w:color w:val="231F20"/>
                <w:sz w:val="26"/>
                <w:szCs w:val="26"/>
                <w:rtl/>
                <w:lang w:val="he-IL" w:eastAsia="he-IL"/>
              </w:rPr>
              <w:t>הבתים בהתאם לסכומים שיקבעו בתקנות</w:t>
            </w:r>
            <w:r w:rsidRPr="00B83CE2">
              <w:rPr>
                <w:rFonts w:ascii="Times New Roman" w:eastAsia="Calibri" w:hAnsi="Times New Roman" w:hint="cs"/>
                <w:snapToGrid w:val="0"/>
                <w:color w:val="231F20"/>
                <w:sz w:val="26"/>
                <w:szCs w:val="26"/>
                <w:rtl/>
                <w:lang w:val="he-IL" w:eastAsia="he-IL"/>
              </w:rPr>
              <w:t>.</w:t>
            </w:r>
            <w:r w:rsidRPr="00B83CE2">
              <w:rPr>
                <w:rFonts w:ascii="Arial" w:eastAsia="Arial Unicode MS" w:hAnsi="Arial"/>
                <w:snapToGrid w:val="0"/>
                <w:sz w:val="20"/>
                <w:szCs w:val="26"/>
                <w:rtl/>
              </w:rPr>
              <w:t xml:space="preserve"> פחתו הכנסותיהם של שני הצדדים ממינימום הסכום למחיה ייתן בית המשפט הוראות לעניין חלוקת התמיכה הכלכלית בין ההורים.</w:t>
            </w:r>
          </w:p>
          <w:p w14:paraId="72F30379" w14:textId="77777777" w:rsidR="00B83CE2" w:rsidRPr="00B83CE2" w:rsidRDefault="00376F71" w:rsidP="00B83CE2">
            <w:pPr>
              <w:keepLines/>
              <w:numPr>
                <w:ilvl w:val="0"/>
                <w:numId w:val="23"/>
              </w:numPr>
              <w:tabs>
                <w:tab w:val="left" w:pos="624"/>
                <w:tab w:val="left" w:pos="1247"/>
              </w:tabs>
              <w:snapToGrid w:val="0"/>
            </w:pPr>
            <w:r w:rsidRPr="00B83CE2">
              <w:rPr>
                <w:rFonts w:ascii="Arial" w:eastAsia="Arial Unicode MS" w:hAnsi="Arial" w:hint="cs"/>
                <w:snapToGrid w:val="0"/>
                <w:sz w:val="20"/>
                <w:szCs w:val="26"/>
                <w:rtl/>
              </w:rPr>
              <w:t xml:space="preserve">סכום החיוב הכולל להעברה לפי סעיפים קטנים  (ב) ו-(ג), לרבות צירוף החזרים פרטניים נדרשים לגבי הוצאות נוספות שסכומן לא נכלל מראש בסכום החיוב הקבוע, יהווה סכום חיוב לצורך חוק ההוצאה לפועל, תשכ"ז-1967. </w:t>
            </w:r>
          </w:p>
        </w:tc>
      </w:tr>
      <w:tr w:rsidR="009D137F" w14:paraId="6F62D0D4" w14:textId="77777777" w:rsidTr="00C042F6">
        <w:trPr>
          <w:cantSplit/>
          <w:trHeight w:val="60"/>
          <w:trPrChange w:id="591" w:author="Guy" w:date="2022-06-08T11:17:00Z">
            <w:trPr>
              <w:cantSplit/>
              <w:trHeight w:val="60"/>
            </w:trPr>
          </w:trPrChange>
        </w:trPr>
        <w:tc>
          <w:tcPr>
            <w:tcW w:w="1870" w:type="dxa"/>
            <w:tcPrChange w:id="592" w:author="Guy" w:date="2022-06-08T11:17:00Z">
              <w:tcPr>
                <w:tcW w:w="1870" w:type="dxa"/>
              </w:tcPr>
            </w:tcPrChange>
          </w:tcPr>
          <w:p w14:paraId="7A9DF535" w14:textId="77777777" w:rsidR="00B83CE2" w:rsidRPr="00B83CE2" w:rsidRDefault="00376F71" w:rsidP="00B83CE2">
            <w:pPr>
              <w:tabs>
                <w:tab w:val="left" w:pos="624"/>
                <w:tab w:val="left" w:pos="1247"/>
              </w:tabs>
              <w:snapToGrid w:val="0"/>
              <w:ind w:left="0"/>
              <w:jc w:val="left"/>
              <w:outlineLvl w:val="2"/>
              <w:rPr>
                <w:rFonts w:ascii="Arial" w:eastAsia="Arial Unicode MS" w:hAnsi="Arial"/>
                <w:snapToGrid w:val="0"/>
                <w:sz w:val="20"/>
                <w:szCs w:val="26"/>
              </w:rPr>
            </w:pPr>
            <w:r w:rsidRPr="00B83CE2">
              <w:rPr>
                <w:rFonts w:ascii="Arial" w:eastAsia="Arial Unicode MS" w:hAnsi="Arial" w:hint="cs"/>
                <w:snapToGrid w:val="0"/>
                <w:sz w:val="20"/>
                <w:szCs w:val="26"/>
                <w:rtl/>
              </w:rPr>
              <w:t>דמי טיפול</w:t>
            </w:r>
          </w:p>
        </w:tc>
        <w:tc>
          <w:tcPr>
            <w:tcW w:w="624" w:type="dxa"/>
            <w:tcPrChange w:id="593" w:author="Guy" w:date="2022-06-08T11:17:00Z">
              <w:tcPr>
                <w:tcW w:w="624" w:type="dxa"/>
              </w:tcPr>
            </w:tcPrChange>
          </w:tcPr>
          <w:p w14:paraId="18D4F71B" w14:textId="77777777" w:rsidR="00B83CE2" w:rsidRPr="00B83CE2" w:rsidRDefault="00B83CE2" w:rsidP="00B83CE2">
            <w:pPr>
              <w:numPr>
                <w:ilvl w:val="0"/>
                <w:numId w:val="1"/>
              </w:numPr>
              <w:tabs>
                <w:tab w:val="left" w:pos="624"/>
                <w:tab w:val="left" w:pos="1247"/>
              </w:tabs>
              <w:snapToGrid w:val="0"/>
              <w:jc w:val="left"/>
              <w:rPr>
                <w:rFonts w:ascii="Arial" w:eastAsia="Arial Unicode MS" w:hAnsi="Arial"/>
                <w:snapToGrid w:val="0"/>
                <w:sz w:val="20"/>
                <w:szCs w:val="26"/>
              </w:rPr>
            </w:pPr>
          </w:p>
        </w:tc>
        <w:tc>
          <w:tcPr>
            <w:tcW w:w="7144" w:type="dxa"/>
            <w:gridSpan w:val="2"/>
            <w:tcPrChange w:id="594" w:author="Guy" w:date="2022-06-08T11:17:00Z">
              <w:tcPr>
                <w:tcW w:w="7147" w:type="dxa"/>
                <w:gridSpan w:val="2"/>
              </w:tcPr>
            </w:tcPrChange>
          </w:tcPr>
          <w:p w14:paraId="3D187C3C" w14:textId="2880B17E" w:rsidR="00B83CE2" w:rsidRPr="00B83CE2" w:rsidRDefault="00376F71" w:rsidP="007B534E">
            <w:pPr>
              <w:keepLines/>
              <w:tabs>
                <w:tab w:val="left" w:pos="1247"/>
              </w:tabs>
              <w:snapToGrid w:val="0"/>
              <w:ind w:left="0"/>
              <w:rPr>
                <w:rFonts w:ascii="Times New Roman" w:eastAsia="Calibri" w:hAnsi="Times New Roman" w:cs="Times New Roman"/>
                <w:snapToGrid w:val="0"/>
                <w:color w:val="231F20"/>
                <w:sz w:val="26"/>
                <w:szCs w:val="26"/>
                <w:rtl/>
                <w:lang w:val="he-IL" w:eastAsia="he-IL"/>
              </w:rPr>
            </w:pPr>
            <w:r w:rsidRPr="00B83CE2">
              <w:rPr>
                <w:rFonts w:ascii="Times New Roman" w:eastAsia="Calibri" w:hAnsi="Times New Roman" w:hint="cs"/>
                <w:snapToGrid w:val="0"/>
                <w:color w:val="231F20"/>
                <w:sz w:val="26"/>
                <w:szCs w:val="26"/>
                <w:rtl/>
                <w:lang w:val="he-IL" w:eastAsia="he-IL"/>
              </w:rPr>
              <w:t xml:space="preserve">טיפל הורה </w:t>
            </w:r>
            <w:r w:rsidRPr="00ED614B">
              <w:rPr>
                <w:rFonts w:ascii="Times New Roman" w:eastAsia="Calibri" w:hAnsi="Times New Roman" w:hint="cs"/>
                <w:snapToGrid w:val="0"/>
                <w:color w:val="231F20"/>
                <w:sz w:val="26"/>
                <w:szCs w:val="26"/>
                <w:highlight w:val="yellow"/>
                <w:rtl/>
                <w:lang w:val="he-IL" w:eastAsia="he-IL"/>
              </w:rPr>
              <w:t>דרך קבע</w:t>
            </w:r>
            <w:ins w:id="595" w:author="Guy" w:date="2022-06-05T13:00:00Z">
              <w:r w:rsidR="00ED614B">
                <w:rPr>
                  <w:rFonts w:ascii="Times New Roman" w:eastAsia="Calibri" w:hAnsi="Times New Roman" w:hint="cs"/>
                  <w:snapToGrid w:val="0"/>
                  <w:color w:val="231F20"/>
                  <w:sz w:val="26"/>
                  <w:szCs w:val="26"/>
                  <w:rtl/>
                  <w:lang w:val="he-IL" w:eastAsia="he-IL"/>
                </w:rPr>
                <w:t xml:space="preserve"> מה זה אומר? 0 זמני שהות לאחד ההורים?</w:t>
              </w:r>
            </w:ins>
            <w:ins w:id="596" w:author="Guy" w:date="2022-06-05T13:02:00Z">
              <w:r w:rsidR="00ED614B">
                <w:rPr>
                  <w:rFonts w:ascii="Times New Roman" w:eastAsia="Calibri" w:hAnsi="Times New Roman" w:hint="cs"/>
                  <w:snapToGrid w:val="0"/>
                  <w:color w:val="231F20"/>
                  <w:sz w:val="26"/>
                  <w:szCs w:val="26"/>
                  <w:rtl/>
                  <w:lang w:val="he-IL" w:eastAsia="he-IL"/>
                </w:rPr>
                <w:t xml:space="preserve"> </w:t>
              </w:r>
              <w:r w:rsidR="00ED614B" w:rsidRPr="00ED614B">
                <w:rPr>
                  <w:rFonts w:ascii="Times New Roman" w:eastAsia="Calibri" w:hAnsi="Times New Roman" w:hint="cs"/>
                  <w:snapToGrid w:val="0"/>
                  <w:color w:val="231F20"/>
                  <w:sz w:val="26"/>
                  <w:szCs w:val="26"/>
                  <w:rtl/>
                  <w:lang w:val="he-IL" w:eastAsia="he-IL"/>
                </w:rPr>
                <w:t>מה הקריטריון למילה "דרך קבע"? אי אפשר להשאיר נושא זה ללא הסבר.</w:t>
              </w:r>
            </w:ins>
            <w:ins w:id="597" w:author="Guy" w:date="2022-06-08T09:23:00Z">
              <w:r w:rsidR="007B534E">
                <w:rPr>
                  <w:rFonts w:ascii="Times New Roman" w:eastAsia="Calibri" w:hAnsi="Times New Roman" w:hint="cs"/>
                  <w:snapToGrid w:val="0"/>
                  <w:color w:val="231F20"/>
                  <w:sz w:val="26"/>
                  <w:szCs w:val="26"/>
                  <w:rtl/>
                  <w:lang w:val="he-IL" w:eastAsia="he-IL"/>
                </w:rPr>
                <w:t xml:space="preserve"> </w:t>
              </w:r>
            </w:ins>
            <w:ins w:id="598" w:author="Guy" w:date="2022-06-08T09:24:00Z">
              <w:r w:rsidR="007B534E">
                <w:rPr>
                  <w:rFonts w:ascii="Times New Roman" w:eastAsia="Calibri" w:hAnsi="Times New Roman" w:hint="cs"/>
                  <w:snapToGrid w:val="0"/>
                  <w:color w:val="231F20"/>
                  <w:sz w:val="26"/>
                  <w:szCs w:val="26"/>
                  <w:rtl/>
                  <w:lang w:val="he-IL" w:eastAsia="he-IL"/>
                </w:rPr>
                <w:t>ה</w:t>
              </w:r>
            </w:ins>
            <w:ins w:id="599" w:author="Guy" w:date="2022-06-08T09:23:00Z">
              <w:r w:rsidR="007B534E">
                <w:rPr>
                  <w:rFonts w:ascii="Times New Roman" w:eastAsia="Calibri" w:hAnsi="Times New Roman" w:hint="cs"/>
                  <w:snapToGrid w:val="0"/>
                  <w:color w:val="231F20"/>
                  <w:sz w:val="26"/>
                  <w:szCs w:val="26"/>
                  <w:rtl/>
                  <w:lang w:val="he-IL" w:eastAsia="he-IL"/>
                </w:rPr>
                <w:t xml:space="preserve">הסבר </w:t>
              </w:r>
            </w:ins>
            <w:ins w:id="600" w:author="Guy" w:date="2022-06-08T09:24:00Z">
              <w:r w:rsidR="007B534E">
                <w:rPr>
                  <w:rFonts w:ascii="Times New Roman" w:eastAsia="Calibri" w:hAnsi="Times New Roman" w:hint="cs"/>
                  <w:snapToGrid w:val="0"/>
                  <w:color w:val="231F20"/>
                  <w:sz w:val="26"/>
                  <w:szCs w:val="26"/>
                  <w:rtl/>
                  <w:lang w:val="he-IL" w:eastAsia="he-IL"/>
                </w:rPr>
                <w:t>לסעיף עוד יותר מבלבל ולא חד משמעי. מנוגד לרוח התזכיר.</w:t>
              </w:r>
            </w:ins>
            <w:del w:id="601" w:author="Guy" w:date="2022-06-05T13:01:00Z">
              <w:r w:rsidRPr="00B83CE2" w:rsidDel="00ED614B">
                <w:rPr>
                  <w:rFonts w:ascii="Times New Roman" w:eastAsia="Calibri" w:hAnsi="Times New Roman" w:hint="cs"/>
                  <w:snapToGrid w:val="0"/>
                  <w:color w:val="231F20"/>
                  <w:sz w:val="26"/>
                  <w:szCs w:val="26"/>
                  <w:rtl/>
                  <w:lang w:val="he-IL" w:eastAsia="he-IL"/>
                </w:rPr>
                <w:delText xml:space="preserve"> </w:delText>
              </w:r>
            </w:del>
            <w:r w:rsidR="007B534E">
              <w:rPr>
                <w:rFonts w:ascii="Times New Roman" w:eastAsia="Calibri" w:hAnsi="Times New Roman" w:hint="cs"/>
                <w:snapToGrid w:val="0"/>
                <w:color w:val="231F20"/>
                <w:sz w:val="26"/>
                <w:szCs w:val="26"/>
                <w:rtl/>
                <w:lang w:val="he-IL" w:eastAsia="he-IL"/>
              </w:rPr>
              <w:t xml:space="preserve"> </w:t>
            </w:r>
            <w:r w:rsidRPr="00B83CE2">
              <w:rPr>
                <w:rFonts w:ascii="Times New Roman" w:eastAsia="Calibri" w:hAnsi="Times New Roman" w:hint="cs"/>
                <w:snapToGrid w:val="0"/>
                <w:color w:val="231F20"/>
                <w:sz w:val="26"/>
                <w:szCs w:val="26"/>
                <w:rtl/>
                <w:lang w:val="he-IL" w:eastAsia="he-IL"/>
              </w:rPr>
              <w:t xml:space="preserve">בילד שלא מלאו לו </w:t>
            </w:r>
            <w:r w:rsidRPr="00ED614B">
              <w:rPr>
                <w:rFonts w:ascii="Times New Roman" w:eastAsia="Calibri" w:hAnsi="Times New Roman" w:hint="cs"/>
                <w:snapToGrid w:val="0"/>
                <w:color w:val="231F20"/>
                <w:sz w:val="26"/>
                <w:szCs w:val="26"/>
                <w:highlight w:val="yellow"/>
                <w:rtl/>
                <w:lang w:val="he-IL" w:eastAsia="he-IL"/>
              </w:rPr>
              <w:t>שתים עשרה שנים</w:t>
            </w:r>
            <w:r w:rsidRPr="00B83CE2">
              <w:rPr>
                <w:rFonts w:ascii="Times New Roman" w:eastAsia="Calibri" w:hAnsi="Times New Roman" w:hint="cs"/>
                <w:snapToGrid w:val="0"/>
                <w:color w:val="231F20"/>
                <w:sz w:val="26"/>
                <w:szCs w:val="26"/>
                <w:rtl/>
                <w:lang w:val="he-IL" w:eastAsia="he-IL"/>
              </w:rPr>
              <w:t xml:space="preserve"> </w:t>
            </w:r>
            <w:ins w:id="602" w:author="Guy" w:date="2022-06-06T12:44:00Z">
              <w:r w:rsidR="00854CB9">
                <w:rPr>
                  <w:rFonts w:ascii="Times New Roman" w:eastAsia="Calibri" w:hAnsi="Times New Roman" w:hint="cs"/>
                  <w:snapToGrid w:val="0"/>
                  <w:color w:val="231F20"/>
                  <w:sz w:val="26"/>
                  <w:szCs w:val="26"/>
                  <w:rtl/>
                  <w:lang w:val="he-IL" w:eastAsia="he-IL"/>
                </w:rPr>
                <w:t>ילדים הול</w:t>
              </w:r>
            </w:ins>
            <w:ins w:id="603" w:author="Guy" w:date="2022-06-06T12:45:00Z">
              <w:r w:rsidR="00854CB9">
                <w:rPr>
                  <w:rFonts w:ascii="Times New Roman" w:eastAsia="Calibri" w:hAnsi="Times New Roman" w:hint="cs"/>
                  <w:snapToGrid w:val="0"/>
                  <w:color w:val="231F20"/>
                  <w:sz w:val="26"/>
                  <w:szCs w:val="26"/>
                  <w:rtl/>
                  <w:lang w:val="he-IL" w:eastAsia="he-IL"/>
                </w:rPr>
                <w:t>כ</w:t>
              </w:r>
            </w:ins>
            <w:ins w:id="604" w:author="Guy" w:date="2022-06-06T12:44:00Z">
              <w:r w:rsidR="00854CB9">
                <w:rPr>
                  <w:rFonts w:ascii="Times New Roman" w:eastAsia="Calibri" w:hAnsi="Times New Roman" w:hint="cs"/>
                  <w:snapToGrid w:val="0"/>
                  <w:color w:val="231F20"/>
                  <w:sz w:val="26"/>
                  <w:szCs w:val="26"/>
                  <w:rtl/>
                  <w:lang w:val="he-IL" w:eastAsia="he-IL"/>
                </w:rPr>
                <w:t>ים וחוזרים לבד מבית הספר בגיל 9.</w:t>
              </w:r>
            </w:ins>
            <w:ins w:id="605" w:author="Guy" w:date="2022-06-06T12:45:00Z">
              <w:r w:rsidR="00854CB9">
                <w:rPr>
                  <w:rFonts w:ascii="Times New Roman" w:eastAsia="Calibri" w:hAnsi="Times New Roman" w:hint="cs"/>
                  <w:snapToGrid w:val="0"/>
                  <w:color w:val="231F20"/>
                  <w:sz w:val="26"/>
                  <w:szCs w:val="26"/>
                  <w:rtl/>
                  <w:lang w:val="he-IL" w:eastAsia="he-IL"/>
                </w:rPr>
                <w:t xml:space="preserve"> ומחממים לבד את האוכל.</w:t>
              </w:r>
            </w:ins>
            <w:ins w:id="606" w:author="Guy" w:date="2022-06-06T12:44:00Z">
              <w:r w:rsidR="00854CB9">
                <w:rPr>
                  <w:rFonts w:ascii="Times New Roman" w:eastAsia="Calibri" w:hAnsi="Times New Roman" w:hint="cs"/>
                  <w:snapToGrid w:val="0"/>
                  <w:color w:val="231F20"/>
                  <w:sz w:val="26"/>
                  <w:szCs w:val="26"/>
                  <w:rtl/>
                  <w:lang w:val="he-IL" w:eastAsia="he-IL"/>
                </w:rPr>
                <w:t xml:space="preserve"> </w:t>
              </w:r>
            </w:ins>
            <w:ins w:id="607" w:author="Guy" w:date="2022-06-06T12:45:00Z">
              <w:r w:rsidR="00854CB9">
                <w:rPr>
                  <w:rFonts w:ascii="Times New Roman" w:eastAsia="Calibri" w:hAnsi="Times New Roman" w:hint="cs"/>
                  <w:snapToGrid w:val="0"/>
                  <w:color w:val="231F20"/>
                  <w:sz w:val="26"/>
                  <w:szCs w:val="26"/>
                  <w:rtl/>
                  <w:lang w:val="he-IL" w:eastAsia="he-IL"/>
                </w:rPr>
                <w:t xml:space="preserve">אצל הדתיים בגיל נמוך יותר. אז איך 12? </w:t>
              </w:r>
            </w:ins>
            <w:r w:rsidRPr="00B83CE2">
              <w:rPr>
                <w:rFonts w:ascii="Times New Roman" w:eastAsia="Calibri" w:hAnsi="Times New Roman" w:hint="cs"/>
                <w:snapToGrid w:val="0"/>
                <w:color w:val="231F20"/>
                <w:sz w:val="26"/>
                <w:szCs w:val="26"/>
                <w:rtl/>
                <w:lang w:val="he-IL" w:eastAsia="he-IL"/>
              </w:rPr>
              <w:t xml:space="preserve">או </w:t>
            </w:r>
            <w:r w:rsidRPr="00B83CE2">
              <w:rPr>
                <w:rFonts w:ascii="Arial" w:eastAsia="Arial Unicode MS" w:hAnsi="Arial" w:hint="cs"/>
                <w:snapToGrid w:val="0"/>
                <w:rtl/>
              </w:rPr>
              <w:t>ב</w:t>
            </w:r>
            <w:r w:rsidRPr="00B83CE2">
              <w:rPr>
                <w:rFonts w:ascii="Arial" w:eastAsia="Arial Unicode MS" w:hAnsi="Arial"/>
                <w:snapToGrid w:val="0"/>
                <w:rtl/>
              </w:rPr>
              <w:t xml:space="preserve">ילד עם מוגבלות </w:t>
            </w:r>
            <w:r w:rsidRPr="00B83CE2">
              <w:rPr>
                <w:rFonts w:ascii="Arial" w:eastAsia="Arial Unicode MS" w:hAnsi="Arial" w:hint="cs"/>
                <w:snapToGrid w:val="0"/>
                <w:rtl/>
              </w:rPr>
              <w:t>הזקוק להשגחת הורה</w:t>
            </w:r>
            <w:r w:rsidRPr="00B83CE2">
              <w:rPr>
                <w:rFonts w:ascii="Times New Roman" w:eastAsia="Calibri" w:hAnsi="Times New Roman" w:hint="cs"/>
                <w:snapToGrid w:val="0"/>
                <w:color w:val="231F20"/>
                <w:sz w:val="26"/>
                <w:szCs w:val="26"/>
                <w:rtl/>
                <w:lang w:val="he-IL" w:eastAsia="he-IL"/>
              </w:rPr>
              <w:t xml:space="preserve"> במשך כל ימות השבוע, יתווספו דמי טיפול לסכום שעל </w:t>
            </w:r>
            <w:r w:rsidRPr="00B83CE2">
              <w:rPr>
                <w:rFonts w:ascii="Times New Roman" w:eastAsia="Calibri" w:hAnsi="Times New Roman" w:hint="eastAsia"/>
                <w:snapToGrid w:val="0"/>
                <w:color w:val="231F20"/>
                <w:sz w:val="26"/>
                <w:szCs w:val="26"/>
                <w:rtl/>
                <w:lang w:val="he-IL" w:eastAsia="he-IL"/>
              </w:rPr>
              <w:t>הורה</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שהילד</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לא</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שוהה</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אצלו</w:t>
            </w:r>
            <w:r w:rsidRPr="00B83CE2">
              <w:rPr>
                <w:rFonts w:ascii="Times New Roman" w:eastAsia="Calibri" w:hAnsi="Times New Roman" w:hint="cs"/>
                <w:snapToGrid w:val="0"/>
                <w:color w:val="231F20"/>
                <w:sz w:val="26"/>
                <w:szCs w:val="26"/>
                <w:rtl/>
                <w:lang w:val="he-IL" w:eastAsia="he-IL"/>
              </w:rPr>
              <w:t xml:space="preserve"> לשלם להורה השני; השר ייקבע הוראות לעניין גובה דמי הטיפול ודרך חישובם; בית המשפט רשאי שלא לפסוק דמי טיפול בנסיבות מיוחדות בהן ילד לא שוהה אצל הורהו מטעמים שאינם בשליטתו.  </w:t>
            </w:r>
          </w:p>
        </w:tc>
      </w:tr>
      <w:tr w:rsidR="009D137F" w14:paraId="5619FC0B" w14:textId="77777777" w:rsidTr="00C042F6">
        <w:trPr>
          <w:cantSplit/>
          <w:trHeight w:val="60"/>
          <w:trPrChange w:id="608" w:author="Guy" w:date="2022-06-08T11:17:00Z">
            <w:trPr>
              <w:cantSplit/>
              <w:trHeight w:val="60"/>
            </w:trPr>
          </w:trPrChange>
        </w:trPr>
        <w:tc>
          <w:tcPr>
            <w:tcW w:w="1870" w:type="dxa"/>
            <w:tcPrChange w:id="609" w:author="Guy" w:date="2022-06-08T11:17:00Z">
              <w:tcPr>
                <w:tcW w:w="1870" w:type="dxa"/>
              </w:tcPr>
            </w:tcPrChange>
          </w:tcPr>
          <w:p w14:paraId="3CF23659" w14:textId="77777777" w:rsidR="00B83CE2" w:rsidRPr="00B83CE2" w:rsidRDefault="00376F71" w:rsidP="00B83CE2">
            <w:pPr>
              <w:tabs>
                <w:tab w:val="left" w:pos="624"/>
                <w:tab w:val="left" w:pos="1247"/>
              </w:tabs>
              <w:snapToGrid w:val="0"/>
              <w:ind w:left="0"/>
              <w:jc w:val="left"/>
              <w:outlineLvl w:val="2"/>
              <w:rPr>
                <w:rFonts w:ascii="Arial" w:eastAsia="Arial Unicode MS" w:hAnsi="Arial"/>
                <w:snapToGrid w:val="0"/>
                <w:sz w:val="20"/>
                <w:szCs w:val="26"/>
              </w:rPr>
            </w:pPr>
            <w:r w:rsidRPr="00B83CE2">
              <w:rPr>
                <w:rFonts w:ascii="Arial" w:eastAsia="Arial Unicode MS" w:hAnsi="Arial" w:hint="cs"/>
                <w:snapToGrid w:val="0"/>
                <w:sz w:val="26"/>
                <w:szCs w:val="26"/>
                <w:rtl/>
              </w:rPr>
              <w:lastRenderedPageBreak/>
              <w:t>הסכם בין ההורים בעניין תמיכה כלכלית</w:t>
            </w:r>
          </w:p>
        </w:tc>
        <w:tc>
          <w:tcPr>
            <w:tcW w:w="624" w:type="dxa"/>
            <w:tcPrChange w:id="610" w:author="Guy" w:date="2022-06-08T11:17:00Z">
              <w:tcPr>
                <w:tcW w:w="624" w:type="dxa"/>
              </w:tcPr>
            </w:tcPrChange>
          </w:tcPr>
          <w:p w14:paraId="331BCC60" w14:textId="77777777" w:rsidR="00B83CE2" w:rsidRPr="00B83CE2" w:rsidRDefault="00B83CE2" w:rsidP="00B83CE2">
            <w:pPr>
              <w:numPr>
                <w:ilvl w:val="0"/>
                <w:numId w:val="1"/>
              </w:numPr>
              <w:tabs>
                <w:tab w:val="left" w:pos="624"/>
                <w:tab w:val="left" w:pos="1247"/>
              </w:tabs>
              <w:snapToGrid w:val="0"/>
              <w:jc w:val="left"/>
              <w:rPr>
                <w:rFonts w:ascii="Arial" w:eastAsia="Arial Unicode MS" w:hAnsi="Arial"/>
                <w:snapToGrid w:val="0"/>
                <w:sz w:val="20"/>
                <w:szCs w:val="26"/>
              </w:rPr>
            </w:pPr>
          </w:p>
        </w:tc>
        <w:tc>
          <w:tcPr>
            <w:tcW w:w="7144" w:type="dxa"/>
            <w:gridSpan w:val="2"/>
            <w:tcPrChange w:id="611" w:author="Guy" w:date="2022-06-08T11:17:00Z">
              <w:tcPr>
                <w:tcW w:w="7147" w:type="dxa"/>
                <w:gridSpan w:val="2"/>
              </w:tcPr>
            </w:tcPrChange>
          </w:tcPr>
          <w:p w14:paraId="767D48EC" w14:textId="2BCA55C1" w:rsidR="00ED614B" w:rsidRDefault="00376F71" w:rsidP="00ED614B">
            <w:pPr>
              <w:spacing w:after="120"/>
              <w:contextualSpacing w:val="0"/>
              <w:rPr>
                <w:ins w:id="612" w:author="Guy" w:date="2022-06-05T13:05:00Z"/>
                <w:rtl/>
              </w:rPr>
            </w:pPr>
            <w:r w:rsidRPr="00B83CE2">
              <w:rPr>
                <w:rFonts w:ascii="Arial" w:eastAsia="Arial Unicode MS" w:hAnsi="Arial" w:hint="cs"/>
                <w:snapToGrid w:val="0"/>
                <w:sz w:val="20"/>
                <w:szCs w:val="26"/>
                <w:rtl/>
              </w:rPr>
              <w:t xml:space="preserve">הסכם בעניין אחריות כלכלית של הורים לילדיהם וחלוקת התמיכה הכלכלית ביניהם טעון אישור של בית המשפט והוא יאשרו לאחר שנוכח כי ההסכם הוא לטובת הילד וכי ההורים מבינים את תוכנו </w:t>
            </w:r>
            <w:r w:rsidRPr="00ED614B">
              <w:rPr>
                <w:rFonts w:ascii="Arial" w:eastAsia="Arial Unicode MS" w:hAnsi="Arial" w:hint="cs"/>
                <w:snapToGrid w:val="0"/>
                <w:sz w:val="20"/>
                <w:szCs w:val="26"/>
                <w:highlight w:val="yellow"/>
                <w:rtl/>
              </w:rPr>
              <w:t>ובלבד שגובה התמיכה הכלכלית הכוללת של הילד יהיה זכאי לה לא יפחת מגובה התמיכה הכלכלית הכוללת לפי חוק זה</w:t>
            </w:r>
            <w:ins w:id="613" w:author="Guy" w:date="2022-06-05T13:04:00Z">
              <w:r w:rsidR="00ED614B">
                <w:rPr>
                  <w:rFonts w:ascii="Arial" w:eastAsia="Arial Unicode MS" w:hAnsi="Arial" w:hint="cs"/>
                  <w:snapToGrid w:val="0"/>
                  <w:sz w:val="20"/>
                  <w:szCs w:val="26"/>
                  <w:rtl/>
                </w:rPr>
                <w:t xml:space="preserve"> כלומר יש להורים ההולכים לגישור מגבלה מטעם המדינה</w:t>
              </w:r>
            </w:ins>
            <w:ins w:id="614" w:author="Guy" w:date="2022-06-05T13:05:00Z">
              <w:r w:rsidR="00ED614B">
                <w:rPr>
                  <w:rFonts w:ascii="Arial" w:eastAsia="Arial Unicode MS" w:hAnsi="Arial" w:hint="cs"/>
                  <w:snapToGrid w:val="0"/>
                  <w:sz w:val="20"/>
                  <w:szCs w:val="26"/>
                  <w:rtl/>
                </w:rPr>
                <w:t xml:space="preserve">? </w:t>
              </w:r>
              <w:r w:rsidR="00ED614B" w:rsidRPr="00ED614B">
                <w:rPr>
                  <w:rFonts w:ascii="Arial" w:eastAsia="Arial Unicode MS" w:hAnsi="Arial" w:hint="cs"/>
                  <w:snapToGrid w:val="0"/>
                  <w:sz w:val="20"/>
                  <w:szCs w:val="26"/>
                  <w:rtl/>
                </w:rPr>
                <w:t xml:space="preserve">יש כאן הנחה סמויה שאצלכם הסכום המתאים לכולם. </w:t>
              </w:r>
            </w:ins>
            <w:ins w:id="615" w:author="Guy" w:date="2022-06-08T11:19:00Z">
              <w:r w:rsidR="00C042F6">
                <w:rPr>
                  <w:rFonts w:ascii="Arial" w:eastAsia="Arial Unicode MS" w:hAnsi="Arial" w:hint="cs"/>
                  <w:snapToGrid w:val="0"/>
                  <w:sz w:val="20"/>
                  <w:szCs w:val="26"/>
                  <w:rtl/>
                </w:rPr>
                <w:t>ו</w:t>
              </w:r>
            </w:ins>
            <w:ins w:id="616" w:author="Guy" w:date="2022-06-05T13:05:00Z">
              <w:r w:rsidR="00ED614B" w:rsidRPr="00ED614B">
                <w:rPr>
                  <w:rFonts w:ascii="Arial" w:eastAsia="Arial Unicode MS" w:hAnsi="Arial" w:hint="cs"/>
                  <w:snapToGrid w:val="0"/>
                  <w:sz w:val="20"/>
                  <w:szCs w:val="26"/>
                  <w:rtl/>
                </w:rPr>
                <w:t xml:space="preserve">אם ההורים רוצים סכום אחר, נמוך יותר, </w:t>
              </w:r>
              <w:r w:rsidR="00ED614B">
                <w:rPr>
                  <w:rFonts w:ascii="Arial" w:eastAsia="Arial Unicode MS" w:hAnsi="Arial" w:hint="cs"/>
                  <w:snapToGrid w:val="0"/>
                  <w:sz w:val="20"/>
                  <w:szCs w:val="26"/>
                  <w:rtl/>
                </w:rPr>
                <w:t xml:space="preserve">ולהבנתם אין בסכום זה שום פגיעה בילד, </w:t>
              </w:r>
              <w:r w:rsidR="00ED614B" w:rsidRPr="00ED614B">
                <w:rPr>
                  <w:rFonts w:ascii="Arial" w:eastAsia="Arial Unicode MS" w:hAnsi="Arial" w:hint="cs"/>
                  <w:snapToGrid w:val="0"/>
                  <w:sz w:val="20"/>
                  <w:szCs w:val="26"/>
                  <w:rtl/>
                </w:rPr>
                <w:t>לא תאפשרו להם? מכריחים אותם לפעול בדרך שלכם?</w:t>
              </w:r>
            </w:ins>
          </w:p>
          <w:p w14:paraId="4C7C42C2" w14:textId="323A0276" w:rsidR="00B83CE2" w:rsidRPr="00B83CE2" w:rsidRDefault="00376F71" w:rsidP="00B83CE2">
            <w:pPr>
              <w:keepLines/>
              <w:numPr>
                <w:ilvl w:val="0"/>
                <w:numId w:val="9"/>
              </w:numPr>
              <w:tabs>
                <w:tab w:val="left" w:pos="624"/>
                <w:tab w:val="left" w:pos="1247"/>
              </w:tabs>
              <w:snapToGrid w:val="0"/>
              <w:rPr>
                <w:rFonts w:ascii="Arial" w:eastAsia="Arial Unicode MS" w:hAnsi="Arial"/>
                <w:snapToGrid w:val="0"/>
                <w:sz w:val="20"/>
                <w:szCs w:val="26"/>
              </w:rPr>
            </w:pPr>
            <w:r w:rsidRPr="00B83CE2">
              <w:rPr>
                <w:rFonts w:ascii="Arial" w:eastAsia="Arial Unicode MS" w:hAnsi="Arial" w:hint="cs"/>
                <w:snapToGrid w:val="0"/>
                <w:sz w:val="20"/>
                <w:szCs w:val="26"/>
                <w:rtl/>
              </w:rPr>
              <w:t xml:space="preserve">; משאושר ההסכם דינו לכל עניין זולת ערעור כדין פסק דין של בית משפט; </w:t>
            </w:r>
            <w:r w:rsidRPr="00B83CE2">
              <w:rPr>
                <w:rFonts w:ascii="Times New Roman" w:eastAsia="Calibri" w:hAnsi="Times New Roman"/>
                <w:snapToGrid w:val="0"/>
                <w:color w:val="231F20"/>
                <w:sz w:val="26"/>
                <w:szCs w:val="26"/>
                <w:rtl/>
                <w:lang w:val="he-IL" w:eastAsia="he-IL"/>
              </w:rPr>
              <w:t xml:space="preserve">השר יקבע בתקנות טופס </w:t>
            </w:r>
            <w:r w:rsidRPr="00B83CE2">
              <w:rPr>
                <w:rFonts w:ascii="Times New Roman" w:eastAsia="Calibri" w:hAnsi="Times New Roman" w:hint="eastAsia"/>
                <w:snapToGrid w:val="0"/>
                <w:color w:val="231F20"/>
                <w:sz w:val="26"/>
                <w:szCs w:val="26"/>
                <w:rtl/>
                <w:lang w:val="he-IL" w:eastAsia="he-IL"/>
              </w:rPr>
              <w:t>מומלץ</w:t>
            </w:r>
            <w:r w:rsidRPr="00B83CE2">
              <w:rPr>
                <w:rFonts w:ascii="Times New Roman" w:eastAsia="Calibri" w:hAnsi="Times New Roman" w:hint="cs"/>
                <w:snapToGrid w:val="0"/>
                <w:color w:val="231F20"/>
                <w:sz w:val="26"/>
                <w:szCs w:val="26"/>
                <w:rtl/>
                <w:lang w:val="he-IL" w:eastAsia="he-IL"/>
              </w:rPr>
              <w:t xml:space="preserve"> להסכם בדבר אחריות כלכלית בילדים, אשר רכיביו יכללו בכל הסכם בדבר אחריות כלכלית של הורים כלפי ילדיהם, וככל הניתן בכל הסדר שקבע בית המשפט בעניין חלוקת האחריות הכלכלית בין ההורים.</w:t>
            </w:r>
          </w:p>
        </w:tc>
      </w:tr>
      <w:tr w:rsidR="009D137F" w14:paraId="63F7E6D5" w14:textId="77777777" w:rsidTr="00C042F6">
        <w:trPr>
          <w:cantSplit/>
          <w:trHeight w:val="60"/>
          <w:trPrChange w:id="617" w:author="Guy" w:date="2022-06-08T11:17:00Z">
            <w:trPr>
              <w:cantSplit/>
              <w:trHeight w:val="60"/>
            </w:trPr>
          </w:trPrChange>
        </w:trPr>
        <w:tc>
          <w:tcPr>
            <w:tcW w:w="1870" w:type="dxa"/>
            <w:tcPrChange w:id="618" w:author="Guy" w:date="2022-06-08T11:17:00Z">
              <w:tcPr>
                <w:tcW w:w="1870" w:type="dxa"/>
              </w:tcPr>
            </w:tcPrChange>
          </w:tcPr>
          <w:p w14:paraId="3DE71D98" w14:textId="77777777" w:rsidR="00B83CE2" w:rsidRPr="00B83CE2" w:rsidRDefault="00B83CE2" w:rsidP="00B83CE2">
            <w:pPr>
              <w:tabs>
                <w:tab w:val="left" w:pos="624"/>
                <w:tab w:val="left" w:pos="1247"/>
              </w:tabs>
              <w:snapToGrid w:val="0"/>
              <w:ind w:left="0"/>
              <w:jc w:val="left"/>
              <w:outlineLvl w:val="2"/>
              <w:rPr>
                <w:rFonts w:ascii="Arial" w:eastAsia="Arial Unicode MS" w:hAnsi="Arial"/>
                <w:snapToGrid w:val="0"/>
                <w:sz w:val="26"/>
                <w:szCs w:val="26"/>
                <w:rtl/>
              </w:rPr>
            </w:pPr>
          </w:p>
        </w:tc>
        <w:tc>
          <w:tcPr>
            <w:tcW w:w="624" w:type="dxa"/>
            <w:tcPrChange w:id="619" w:author="Guy" w:date="2022-06-08T11:17:00Z">
              <w:tcPr>
                <w:tcW w:w="624" w:type="dxa"/>
              </w:tcPr>
            </w:tcPrChange>
          </w:tcPr>
          <w:p w14:paraId="666723C3"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7144" w:type="dxa"/>
            <w:gridSpan w:val="2"/>
            <w:tcPrChange w:id="620" w:author="Guy" w:date="2022-06-08T11:17:00Z">
              <w:tcPr>
                <w:tcW w:w="7147" w:type="dxa"/>
                <w:gridSpan w:val="2"/>
              </w:tcPr>
            </w:tcPrChange>
          </w:tcPr>
          <w:p w14:paraId="1DD3DDFD" w14:textId="77777777" w:rsidR="00B83CE2" w:rsidRPr="00B83CE2" w:rsidRDefault="00376F71" w:rsidP="00B83CE2">
            <w:pPr>
              <w:keepLines/>
              <w:numPr>
                <w:ilvl w:val="0"/>
                <w:numId w:val="9"/>
              </w:numPr>
              <w:tabs>
                <w:tab w:val="left" w:pos="624"/>
                <w:tab w:val="left" w:pos="1247"/>
              </w:tabs>
              <w:snapToGrid w:val="0"/>
              <w:rPr>
                <w:rFonts w:ascii="Arial" w:eastAsia="Arial Unicode MS" w:hAnsi="Arial"/>
                <w:snapToGrid w:val="0"/>
                <w:sz w:val="20"/>
                <w:szCs w:val="26"/>
                <w:rtl/>
              </w:rPr>
            </w:pPr>
            <w:r w:rsidRPr="00B83CE2">
              <w:rPr>
                <w:rFonts w:ascii="Times New Roman" w:eastAsia="Calibri" w:hAnsi="Times New Roman"/>
                <w:snapToGrid w:val="0"/>
                <w:color w:val="231F20"/>
                <w:sz w:val="26"/>
                <w:szCs w:val="26"/>
                <w:rtl/>
                <w:lang w:val="he-IL" w:eastAsia="he-IL"/>
              </w:rPr>
              <w:t xml:space="preserve">הסכם בין הורים הפוגע, במישרין או בעקיפין, בזכות ילד </w:t>
            </w:r>
            <w:r w:rsidRPr="00B83CE2">
              <w:rPr>
                <w:rFonts w:ascii="Times New Roman" w:eastAsia="Calibri" w:hAnsi="Times New Roman" w:hint="cs"/>
                <w:snapToGrid w:val="0"/>
                <w:color w:val="231F20"/>
                <w:sz w:val="26"/>
                <w:szCs w:val="26"/>
                <w:rtl/>
                <w:lang w:val="he-IL" w:eastAsia="he-IL"/>
              </w:rPr>
              <w:t>לקבל את התמיכה הכלכלית הנדרשת להבטחת צרכיו מהוריו</w:t>
            </w:r>
            <w:r w:rsidRPr="00B83CE2">
              <w:rPr>
                <w:rFonts w:ascii="Times New Roman" w:eastAsia="Calibri" w:hAnsi="Times New Roman"/>
                <w:snapToGrid w:val="0"/>
                <w:color w:val="231F20"/>
                <w:sz w:val="26"/>
                <w:szCs w:val="26"/>
                <w:rtl/>
                <w:lang w:val="he-IL" w:eastAsia="he-IL"/>
              </w:rPr>
              <w:t xml:space="preserve"> לפי חוק זה - בטל.</w:t>
            </w:r>
          </w:p>
        </w:tc>
      </w:tr>
      <w:tr w:rsidR="009D137F" w14:paraId="690E46BC" w14:textId="77777777" w:rsidTr="00C042F6">
        <w:trPr>
          <w:cantSplit/>
          <w:trHeight w:val="60"/>
          <w:trPrChange w:id="621" w:author="Guy" w:date="2022-06-08T11:17:00Z">
            <w:trPr>
              <w:cantSplit/>
              <w:trHeight w:val="60"/>
            </w:trPr>
          </w:trPrChange>
        </w:trPr>
        <w:tc>
          <w:tcPr>
            <w:tcW w:w="1870" w:type="dxa"/>
            <w:tcPrChange w:id="622" w:author="Guy" w:date="2022-06-08T11:17:00Z">
              <w:tcPr>
                <w:tcW w:w="1870" w:type="dxa"/>
              </w:tcPr>
            </w:tcPrChange>
          </w:tcPr>
          <w:p w14:paraId="385F74DD" w14:textId="77777777" w:rsidR="00B83CE2" w:rsidRPr="00B83CE2" w:rsidRDefault="00B83CE2" w:rsidP="00B83CE2">
            <w:pPr>
              <w:tabs>
                <w:tab w:val="left" w:pos="624"/>
                <w:tab w:val="left" w:pos="1247"/>
              </w:tabs>
              <w:snapToGrid w:val="0"/>
              <w:ind w:left="0"/>
              <w:jc w:val="left"/>
              <w:outlineLvl w:val="2"/>
              <w:rPr>
                <w:rFonts w:ascii="Arial" w:eastAsia="Arial Unicode MS" w:hAnsi="Arial"/>
                <w:snapToGrid w:val="0"/>
                <w:sz w:val="26"/>
                <w:szCs w:val="26"/>
                <w:rtl/>
              </w:rPr>
            </w:pPr>
          </w:p>
        </w:tc>
        <w:tc>
          <w:tcPr>
            <w:tcW w:w="624" w:type="dxa"/>
            <w:tcPrChange w:id="623" w:author="Guy" w:date="2022-06-08T11:17:00Z">
              <w:tcPr>
                <w:tcW w:w="624" w:type="dxa"/>
              </w:tcPr>
            </w:tcPrChange>
          </w:tcPr>
          <w:p w14:paraId="411302F3"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7144" w:type="dxa"/>
            <w:gridSpan w:val="2"/>
            <w:tcPrChange w:id="624" w:author="Guy" w:date="2022-06-08T11:17:00Z">
              <w:tcPr>
                <w:tcW w:w="7147" w:type="dxa"/>
                <w:gridSpan w:val="2"/>
              </w:tcPr>
            </w:tcPrChange>
          </w:tcPr>
          <w:p w14:paraId="1164F4C1" w14:textId="77777777" w:rsidR="00B83CE2" w:rsidRPr="00B83CE2" w:rsidRDefault="00376F71" w:rsidP="00B83CE2">
            <w:pPr>
              <w:keepLines/>
              <w:numPr>
                <w:ilvl w:val="0"/>
                <w:numId w:val="9"/>
              </w:numPr>
              <w:tabs>
                <w:tab w:val="left" w:pos="624"/>
                <w:tab w:val="left" w:pos="1247"/>
              </w:tabs>
              <w:snapToGrid w:val="0"/>
              <w:rPr>
                <w:rFonts w:ascii="Times New Roman" w:eastAsia="Calibri" w:hAnsi="Times New Roman"/>
                <w:snapToGrid w:val="0"/>
                <w:color w:val="231F20"/>
                <w:sz w:val="26"/>
                <w:szCs w:val="26"/>
                <w:rtl/>
                <w:lang w:val="he-IL" w:eastAsia="he-IL"/>
              </w:rPr>
            </w:pPr>
            <w:r w:rsidRPr="00B83CE2">
              <w:rPr>
                <w:rFonts w:ascii="Times New Roman" w:eastAsia="Calibri" w:hAnsi="Times New Roman"/>
                <w:snapToGrid w:val="0"/>
                <w:color w:val="231F20"/>
                <w:sz w:val="26"/>
                <w:szCs w:val="26"/>
                <w:rtl/>
                <w:lang w:val="he-IL" w:eastAsia="he-IL"/>
              </w:rPr>
              <w:t xml:space="preserve">לעניין </w:t>
            </w:r>
            <w:r w:rsidRPr="00B83CE2">
              <w:rPr>
                <w:rFonts w:ascii="Times New Roman" w:eastAsia="Calibri" w:hAnsi="Times New Roman" w:hint="cs"/>
                <w:snapToGrid w:val="0"/>
                <w:color w:val="231F20"/>
                <w:sz w:val="26"/>
                <w:szCs w:val="26"/>
                <w:rtl/>
                <w:lang w:val="he-IL" w:eastAsia="he-IL"/>
              </w:rPr>
              <w:t>סעיף קטן (ב)</w:t>
            </w:r>
            <w:r w:rsidRPr="00B83CE2">
              <w:rPr>
                <w:rFonts w:ascii="Times New Roman" w:eastAsia="Calibri" w:hAnsi="Times New Roman"/>
                <w:snapToGrid w:val="0"/>
                <w:color w:val="231F20"/>
                <w:sz w:val="26"/>
                <w:szCs w:val="26"/>
                <w:rtl/>
                <w:lang w:val="he-IL" w:eastAsia="he-IL"/>
              </w:rPr>
              <w:t>, אין נפקא מינה אם ננקטה בהסכם לשון שיפוי, ערבות, קבלנות או כל לשון אחרת.</w:t>
            </w:r>
          </w:p>
        </w:tc>
      </w:tr>
      <w:tr w:rsidR="009D137F" w14:paraId="1EEE937A" w14:textId="77777777" w:rsidTr="00C042F6">
        <w:trPr>
          <w:cantSplit/>
          <w:trHeight w:val="60"/>
          <w:trPrChange w:id="625" w:author="Guy" w:date="2022-06-08T11:17:00Z">
            <w:trPr>
              <w:cantSplit/>
              <w:trHeight w:val="60"/>
            </w:trPr>
          </w:trPrChange>
        </w:trPr>
        <w:tc>
          <w:tcPr>
            <w:tcW w:w="1870" w:type="dxa"/>
            <w:tcPrChange w:id="626" w:author="Guy" w:date="2022-06-08T11:17:00Z">
              <w:tcPr>
                <w:tcW w:w="1870" w:type="dxa"/>
              </w:tcPr>
            </w:tcPrChange>
          </w:tcPr>
          <w:p w14:paraId="63BC8418" w14:textId="77777777" w:rsidR="00B83CE2" w:rsidRPr="00B83CE2" w:rsidRDefault="00376F71" w:rsidP="00B83CE2">
            <w:pPr>
              <w:tabs>
                <w:tab w:val="left" w:pos="624"/>
                <w:tab w:val="left" w:pos="1247"/>
              </w:tabs>
              <w:snapToGrid w:val="0"/>
              <w:ind w:left="0"/>
              <w:jc w:val="left"/>
              <w:outlineLvl w:val="2"/>
              <w:rPr>
                <w:rFonts w:ascii="Arial" w:eastAsia="Arial Unicode MS" w:hAnsi="Arial"/>
                <w:snapToGrid w:val="0"/>
                <w:sz w:val="20"/>
                <w:szCs w:val="26"/>
              </w:rPr>
            </w:pPr>
            <w:r w:rsidRPr="00B83CE2">
              <w:rPr>
                <w:rFonts w:ascii="Arial" w:eastAsia="Arial Unicode MS" w:hAnsi="Arial" w:hint="cs"/>
                <w:snapToGrid w:val="0"/>
                <w:sz w:val="20"/>
                <w:szCs w:val="26"/>
                <w:rtl/>
              </w:rPr>
              <w:t>תמיכה כלכלית בצעיר</w:t>
            </w:r>
          </w:p>
        </w:tc>
        <w:tc>
          <w:tcPr>
            <w:tcW w:w="624" w:type="dxa"/>
            <w:tcPrChange w:id="627" w:author="Guy" w:date="2022-06-08T11:17:00Z">
              <w:tcPr>
                <w:tcW w:w="624" w:type="dxa"/>
              </w:tcPr>
            </w:tcPrChange>
          </w:tcPr>
          <w:p w14:paraId="522478D7" w14:textId="77777777" w:rsidR="00B83CE2" w:rsidRPr="00B83CE2" w:rsidRDefault="00B83CE2" w:rsidP="00B83CE2">
            <w:pPr>
              <w:numPr>
                <w:ilvl w:val="0"/>
                <w:numId w:val="1"/>
              </w:numPr>
              <w:tabs>
                <w:tab w:val="left" w:pos="624"/>
                <w:tab w:val="left" w:pos="1247"/>
              </w:tabs>
              <w:snapToGrid w:val="0"/>
              <w:jc w:val="left"/>
              <w:rPr>
                <w:rFonts w:ascii="Arial" w:eastAsia="Arial Unicode MS" w:hAnsi="Arial"/>
                <w:snapToGrid w:val="0"/>
                <w:sz w:val="20"/>
                <w:szCs w:val="26"/>
              </w:rPr>
            </w:pPr>
          </w:p>
        </w:tc>
        <w:tc>
          <w:tcPr>
            <w:tcW w:w="7144" w:type="dxa"/>
            <w:gridSpan w:val="2"/>
            <w:tcPrChange w:id="628" w:author="Guy" w:date="2022-06-08T11:17:00Z">
              <w:tcPr>
                <w:tcW w:w="7147" w:type="dxa"/>
                <w:gridSpan w:val="2"/>
              </w:tcPr>
            </w:tcPrChange>
          </w:tcPr>
          <w:p w14:paraId="5094A927" w14:textId="77777777" w:rsidR="00EE7D17" w:rsidRDefault="00376F71" w:rsidP="00EE7D17">
            <w:pPr>
              <w:rPr>
                <w:ins w:id="629" w:author="Guy" w:date="2022-06-05T13:10:00Z"/>
                <w:rtl/>
              </w:rPr>
            </w:pPr>
            <w:r w:rsidRPr="00B83CE2">
              <w:rPr>
                <w:rFonts w:ascii="Times New Roman" w:eastAsia="Calibri" w:hAnsi="Times New Roman" w:hint="cs"/>
                <w:snapToGrid w:val="0"/>
                <w:color w:val="231F20"/>
                <w:sz w:val="26"/>
                <w:szCs w:val="26"/>
                <w:rtl/>
                <w:lang w:val="he-IL" w:eastAsia="he-IL"/>
              </w:rPr>
              <w:t>צעיר ה</w:t>
            </w:r>
            <w:r w:rsidRPr="00B83CE2">
              <w:rPr>
                <w:rFonts w:ascii="Times New Roman" w:eastAsia="Calibri" w:hAnsi="Times New Roman"/>
                <w:snapToGrid w:val="0"/>
                <w:color w:val="231F20"/>
                <w:sz w:val="26"/>
                <w:szCs w:val="26"/>
                <w:rtl/>
                <w:lang w:val="he-IL" w:eastAsia="he-IL"/>
              </w:rPr>
              <w:t xml:space="preserve">משרת בשירות חובה או בשירות לאומי, יופחת </w:t>
            </w:r>
            <w:r w:rsidRPr="00B83CE2">
              <w:rPr>
                <w:rFonts w:ascii="Times New Roman" w:eastAsia="Calibri" w:hAnsi="Times New Roman" w:hint="cs"/>
                <w:snapToGrid w:val="0"/>
                <w:color w:val="231F20"/>
                <w:sz w:val="26"/>
                <w:szCs w:val="26"/>
                <w:rtl/>
                <w:lang w:val="he-IL" w:eastAsia="he-IL"/>
              </w:rPr>
              <w:t>שכרו</w:t>
            </w:r>
            <w:ins w:id="630" w:author="Guy" w:date="2022-06-05T13:10:00Z">
              <w:r w:rsidR="00EE7D17">
                <w:rPr>
                  <w:rFonts w:ascii="Times New Roman" w:eastAsia="Calibri" w:hAnsi="Times New Roman" w:hint="cs"/>
                  <w:snapToGrid w:val="0"/>
                  <w:color w:val="231F20"/>
                  <w:sz w:val="26"/>
                  <w:szCs w:val="26"/>
                  <w:rtl/>
                  <w:lang w:val="he-IL" w:eastAsia="he-IL"/>
                </w:rPr>
                <w:t xml:space="preserve"> </w:t>
              </w:r>
              <w:r w:rsidR="00EE7D17">
                <w:rPr>
                  <w:rFonts w:hint="cs"/>
                  <w:rtl/>
                </w:rPr>
                <w:t>צריך לזכור שהרבה חיילים עובדים במהלך השירות. זה נלקח בחשבון? לפי ההסבר בהמשך לא לקחתם זאת כאפשרות.</w:t>
              </w:r>
            </w:ins>
          </w:p>
          <w:p w14:paraId="5C3CAE10" w14:textId="7250357F" w:rsidR="00B83CE2" w:rsidRPr="00B83CE2" w:rsidRDefault="00C64B02" w:rsidP="00EE7D17">
            <w:pPr>
              <w:keepLines/>
              <w:numPr>
                <w:ilvl w:val="0"/>
                <w:numId w:val="10"/>
              </w:numPr>
              <w:tabs>
                <w:tab w:val="left" w:pos="624"/>
                <w:tab w:val="left" w:pos="1247"/>
              </w:tabs>
              <w:snapToGrid w:val="0"/>
              <w:rPr>
                <w:rFonts w:ascii="Arial" w:eastAsia="Arial Unicode MS" w:hAnsi="Arial"/>
                <w:snapToGrid w:val="0"/>
                <w:sz w:val="20"/>
                <w:szCs w:val="26"/>
              </w:rPr>
            </w:pPr>
            <w:ins w:id="631" w:author="Guy" w:date="2022-06-05T13:06:00Z">
              <w:r>
                <w:rPr>
                  <w:rFonts w:ascii="Times New Roman" w:eastAsia="Calibri" w:hAnsi="Times New Roman" w:hint="cs"/>
                  <w:snapToGrid w:val="0"/>
                  <w:color w:val="231F20"/>
                  <w:sz w:val="26"/>
                  <w:szCs w:val="26"/>
                  <w:rtl/>
                  <w:lang w:val="he-IL" w:eastAsia="he-IL"/>
                </w:rPr>
                <w:t xml:space="preserve"> </w:t>
              </w:r>
            </w:ins>
            <w:del w:id="632" w:author="Guy" w:date="2022-06-05T13:10:00Z">
              <w:r w:rsidR="00376F71" w:rsidRPr="00B83CE2" w:rsidDel="00EE7D17">
                <w:rPr>
                  <w:rFonts w:ascii="Times New Roman" w:eastAsia="Calibri" w:hAnsi="Times New Roman" w:hint="cs"/>
                  <w:snapToGrid w:val="0"/>
                  <w:color w:val="231F20"/>
                  <w:sz w:val="26"/>
                  <w:szCs w:val="26"/>
                  <w:rtl/>
                  <w:lang w:val="he-IL" w:eastAsia="he-IL"/>
                </w:rPr>
                <w:delText xml:space="preserve"> </w:delText>
              </w:r>
            </w:del>
            <w:r w:rsidR="00376F71" w:rsidRPr="00B83CE2">
              <w:rPr>
                <w:rFonts w:ascii="Times New Roman" w:eastAsia="Calibri" w:hAnsi="Times New Roman"/>
                <w:snapToGrid w:val="0"/>
                <w:color w:val="231F20"/>
                <w:sz w:val="26"/>
                <w:szCs w:val="26"/>
                <w:rtl/>
                <w:lang w:val="he-IL" w:eastAsia="he-IL"/>
              </w:rPr>
              <w:t>מ</w:t>
            </w:r>
            <w:r w:rsidR="00376F71" w:rsidRPr="00B83CE2">
              <w:rPr>
                <w:rFonts w:ascii="Times New Roman" w:eastAsia="Calibri" w:hAnsi="Times New Roman" w:hint="cs"/>
                <w:snapToGrid w:val="0"/>
                <w:color w:val="231F20"/>
                <w:sz w:val="26"/>
                <w:szCs w:val="26"/>
                <w:rtl/>
                <w:lang w:val="he-IL" w:eastAsia="he-IL"/>
              </w:rPr>
              <w:t>סכום</w:t>
            </w:r>
            <w:r w:rsidR="00376F71" w:rsidRPr="00B83CE2">
              <w:rPr>
                <w:rFonts w:ascii="Times New Roman" w:eastAsia="Calibri" w:hAnsi="Times New Roman"/>
                <w:snapToGrid w:val="0"/>
                <w:color w:val="231F20"/>
                <w:sz w:val="26"/>
                <w:szCs w:val="26"/>
                <w:rtl/>
                <w:lang w:val="he-IL" w:eastAsia="he-IL"/>
              </w:rPr>
              <w:t xml:space="preserve"> התמיכה הכלכלית </w:t>
            </w:r>
            <w:r w:rsidR="00376F71" w:rsidRPr="00B83CE2">
              <w:rPr>
                <w:rFonts w:ascii="Times New Roman" w:eastAsia="Calibri" w:hAnsi="Times New Roman" w:hint="cs"/>
                <w:snapToGrid w:val="0"/>
                <w:color w:val="231F20"/>
                <w:sz w:val="26"/>
                <w:szCs w:val="26"/>
                <w:rtl/>
                <w:lang w:val="he-IL" w:eastAsia="he-IL"/>
              </w:rPr>
              <w:t xml:space="preserve">הכוללת </w:t>
            </w:r>
            <w:r w:rsidR="00376F71" w:rsidRPr="00B83CE2">
              <w:rPr>
                <w:rFonts w:ascii="Times New Roman" w:eastAsia="Calibri" w:hAnsi="Times New Roman"/>
                <w:snapToGrid w:val="0"/>
                <w:color w:val="231F20"/>
                <w:sz w:val="26"/>
                <w:szCs w:val="26"/>
                <w:rtl/>
                <w:lang w:val="he-IL" w:eastAsia="he-IL"/>
              </w:rPr>
              <w:t xml:space="preserve">שהוא </w:t>
            </w:r>
            <w:r w:rsidR="00376F71" w:rsidRPr="00B83CE2">
              <w:rPr>
                <w:rFonts w:ascii="Times New Roman" w:eastAsia="Calibri" w:hAnsi="Times New Roman" w:hint="cs"/>
                <w:snapToGrid w:val="0"/>
                <w:color w:val="231F20"/>
                <w:sz w:val="26"/>
                <w:szCs w:val="26"/>
                <w:rtl/>
                <w:lang w:val="he-IL" w:eastAsia="he-IL"/>
              </w:rPr>
              <w:t xml:space="preserve">היה </w:t>
            </w:r>
            <w:r w:rsidR="00376F71" w:rsidRPr="00B83CE2">
              <w:rPr>
                <w:rFonts w:ascii="Times New Roman" w:eastAsia="Calibri" w:hAnsi="Times New Roman"/>
                <w:snapToGrid w:val="0"/>
                <w:color w:val="231F20"/>
                <w:sz w:val="26"/>
                <w:szCs w:val="26"/>
                <w:rtl/>
                <w:lang w:val="he-IL" w:eastAsia="he-IL"/>
              </w:rPr>
              <w:t>זכאי לה</w:t>
            </w:r>
            <w:r w:rsidR="00376F71" w:rsidRPr="00B83CE2">
              <w:rPr>
                <w:rFonts w:ascii="Times New Roman" w:eastAsia="Calibri" w:hAnsi="Times New Roman" w:hint="cs"/>
                <w:snapToGrid w:val="0"/>
                <w:color w:val="231F20"/>
                <w:sz w:val="26"/>
                <w:szCs w:val="26"/>
                <w:rtl/>
                <w:lang w:val="he-IL" w:eastAsia="he-IL"/>
              </w:rPr>
              <w:t xml:space="preserve"> ערב היותו בן 18</w:t>
            </w:r>
            <w:r w:rsidR="00376F71" w:rsidRPr="00B83CE2">
              <w:rPr>
                <w:rFonts w:ascii="Times New Roman" w:eastAsia="Calibri" w:hAnsi="Times New Roman"/>
                <w:snapToGrid w:val="0"/>
                <w:color w:val="231F20"/>
                <w:sz w:val="26"/>
                <w:szCs w:val="26"/>
                <w:rtl/>
                <w:lang w:val="he-IL" w:eastAsia="he-IL"/>
              </w:rPr>
              <w:t>.</w:t>
            </w:r>
            <w:ins w:id="633" w:author="Guy" w:date="2022-06-04T11:37:00Z">
              <w:r w:rsidR="001B78EA">
                <w:rPr>
                  <w:rFonts w:ascii="Arial" w:eastAsia="Arial Unicode MS" w:hAnsi="Arial" w:hint="cs"/>
                  <w:snapToGrid w:val="0"/>
                  <w:sz w:val="20"/>
                  <w:szCs w:val="26"/>
                  <w:rtl/>
                </w:rPr>
                <w:t xml:space="preserve"> חייל קרבי מקבל שכר גבוה יותר. ובמקביל נמצא פחות בבית, ולכן ההוצאות </w:t>
              </w:r>
            </w:ins>
            <w:ins w:id="634" w:author="Guy" w:date="2022-06-05T13:07:00Z">
              <w:r>
                <w:rPr>
                  <w:rFonts w:ascii="Arial" w:eastAsia="Arial Unicode MS" w:hAnsi="Arial" w:hint="cs"/>
                  <w:snapToGrid w:val="0"/>
                  <w:sz w:val="20"/>
                  <w:szCs w:val="26"/>
                  <w:rtl/>
                </w:rPr>
                <w:t>ע</w:t>
              </w:r>
            </w:ins>
            <w:ins w:id="635" w:author="Guy" w:date="2022-06-04T11:37:00Z">
              <w:r w:rsidR="001B78EA">
                <w:rPr>
                  <w:rFonts w:ascii="Arial" w:eastAsia="Arial Unicode MS" w:hAnsi="Arial" w:hint="cs"/>
                  <w:snapToGrid w:val="0"/>
                  <w:sz w:val="20"/>
                  <w:szCs w:val="26"/>
                  <w:rtl/>
                </w:rPr>
                <w:t>ליו נמוכות יותר.</w:t>
              </w:r>
            </w:ins>
          </w:p>
        </w:tc>
      </w:tr>
      <w:tr w:rsidR="009D137F" w14:paraId="50C761E6" w14:textId="77777777" w:rsidTr="00C042F6">
        <w:trPr>
          <w:cantSplit/>
          <w:trHeight w:val="60"/>
          <w:trPrChange w:id="636" w:author="Guy" w:date="2022-06-08T11:17:00Z">
            <w:trPr>
              <w:cantSplit/>
              <w:trHeight w:val="60"/>
            </w:trPr>
          </w:trPrChange>
        </w:trPr>
        <w:tc>
          <w:tcPr>
            <w:tcW w:w="1870" w:type="dxa"/>
            <w:tcPrChange w:id="637" w:author="Guy" w:date="2022-06-08T11:17:00Z">
              <w:tcPr>
                <w:tcW w:w="1870" w:type="dxa"/>
              </w:tcPr>
            </w:tcPrChange>
          </w:tcPr>
          <w:p w14:paraId="419C65DE" w14:textId="77777777" w:rsidR="00B83CE2" w:rsidRPr="00B83CE2" w:rsidRDefault="00B83CE2" w:rsidP="00B83CE2">
            <w:pPr>
              <w:tabs>
                <w:tab w:val="left" w:pos="624"/>
                <w:tab w:val="left" w:pos="1247"/>
              </w:tabs>
              <w:snapToGrid w:val="0"/>
              <w:ind w:left="0"/>
              <w:jc w:val="left"/>
              <w:outlineLvl w:val="2"/>
              <w:rPr>
                <w:rFonts w:ascii="Arial" w:eastAsia="Arial Unicode MS" w:hAnsi="Arial"/>
                <w:snapToGrid w:val="0"/>
                <w:sz w:val="20"/>
                <w:szCs w:val="26"/>
                <w:rtl/>
              </w:rPr>
            </w:pPr>
          </w:p>
        </w:tc>
        <w:tc>
          <w:tcPr>
            <w:tcW w:w="624" w:type="dxa"/>
            <w:tcPrChange w:id="638" w:author="Guy" w:date="2022-06-08T11:17:00Z">
              <w:tcPr>
                <w:tcW w:w="624" w:type="dxa"/>
              </w:tcPr>
            </w:tcPrChange>
          </w:tcPr>
          <w:p w14:paraId="27FCD87B"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7144" w:type="dxa"/>
            <w:gridSpan w:val="2"/>
            <w:tcPrChange w:id="639" w:author="Guy" w:date="2022-06-08T11:17:00Z">
              <w:tcPr>
                <w:tcW w:w="7147" w:type="dxa"/>
                <w:gridSpan w:val="2"/>
              </w:tcPr>
            </w:tcPrChange>
          </w:tcPr>
          <w:p w14:paraId="1DF6D836" w14:textId="77777777" w:rsidR="00EE7D17" w:rsidRDefault="00376F71" w:rsidP="00EE7D17">
            <w:pPr>
              <w:spacing w:after="120"/>
              <w:contextualSpacing w:val="0"/>
              <w:rPr>
                <w:ins w:id="640" w:author="Guy" w:date="2022-06-05T13:10:00Z"/>
                <w:rtl/>
              </w:rPr>
            </w:pPr>
            <w:r w:rsidRPr="00C64B02">
              <w:rPr>
                <w:rFonts w:ascii="Times New Roman" w:eastAsia="Calibri" w:hAnsi="Times New Roman" w:hint="cs"/>
                <w:snapToGrid w:val="0"/>
                <w:color w:val="231F20"/>
                <w:sz w:val="26"/>
                <w:szCs w:val="26"/>
                <w:rtl/>
                <w:lang w:val="he-IL" w:eastAsia="he-IL"/>
              </w:rPr>
              <w:t xml:space="preserve">צעיר העובד למחייתו </w:t>
            </w:r>
            <w:r w:rsidRPr="00854CB9">
              <w:rPr>
                <w:rFonts w:ascii="Times New Roman" w:eastAsia="Calibri" w:hAnsi="Times New Roman" w:hint="cs"/>
                <w:snapToGrid w:val="0"/>
                <w:color w:val="231F20"/>
                <w:sz w:val="26"/>
                <w:szCs w:val="26"/>
                <w:highlight w:val="yellow"/>
                <w:rtl/>
                <w:lang w:val="he-IL" w:eastAsia="he-IL"/>
              </w:rPr>
              <w:t>יופחת משיעור התמיכה הכלכלית שהוא זכאי לה שכרו</w:t>
            </w:r>
            <w:r w:rsidRPr="00C64B02">
              <w:rPr>
                <w:rFonts w:ascii="Times New Roman" w:eastAsia="Calibri" w:hAnsi="Times New Roman" w:hint="cs"/>
                <w:snapToGrid w:val="0"/>
                <w:color w:val="231F20"/>
                <w:sz w:val="26"/>
                <w:szCs w:val="26"/>
                <w:rtl/>
                <w:lang w:val="he-IL" w:eastAsia="he-IL"/>
              </w:rPr>
              <w:t xml:space="preserve"> ורשאי בית המשפט מנימוקים שירשמו להתחשב גם ביכולתו של הצעיר לעבוד למחייתו.</w:t>
            </w:r>
            <w:r w:rsidRPr="00B83CE2">
              <w:rPr>
                <w:rFonts w:ascii="Times New Roman" w:eastAsia="Calibri" w:hAnsi="Times New Roman" w:hint="cs"/>
                <w:snapToGrid w:val="0"/>
                <w:color w:val="231F20"/>
                <w:sz w:val="26"/>
                <w:szCs w:val="26"/>
                <w:rtl/>
                <w:lang w:val="he-IL" w:eastAsia="he-IL"/>
              </w:rPr>
              <w:t xml:space="preserve"> </w:t>
            </w:r>
            <w:ins w:id="641" w:author="Guy" w:date="2022-06-05T13:10:00Z">
              <w:r w:rsidR="00EE7D17">
                <w:rPr>
                  <w:rFonts w:hint="cs"/>
                  <w:rtl/>
                </w:rPr>
                <w:t>שכר מינימום הוא 5,300 ₪. זה 5,100 ₪ נטו. להבנתכם יהיו הרבה מצבים בהם דמי התמיכה הכלכלית לילד אחד יהיו גבוהים מסכום זה? אני מניח שלא.</w:t>
              </w:r>
            </w:ins>
          </w:p>
          <w:p w14:paraId="2A09B091" w14:textId="2E6CD602" w:rsidR="00B83CE2" w:rsidRPr="00B83CE2" w:rsidRDefault="00B83CE2" w:rsidP="00EE7D17">
            <w:pPr>
              <w:rPr>
                <w:rFonts w:ascii="Times New Roman" w:eastAsia="Calibri" w:hAnsi="Times New Roman"/>
                <w:snapToGrid w:val="0"/>
                <w:color w:val="231F20"/>
                <w:sz w:val="26"/>
                <w:szCs w:val="26"/>
                <w:rtl/>
                <w:lang w:val="he-IL" w:eastAsia="he-IL"/>
              </w:rPr>
            </w:pPr>
          </w:p>
        </w:tc>
      </w:tr>
      <w:tr w:rsidR="009D137F" w14:paraId="15C3EE24" w14:textId="77777777" w:rsidTr="00C042F6">
        <w:trPr>
          <w:cantSplit/>
          <w:trHeight w:val="60"/>
          <w:trPrChange w:id="642" w:author="Guy" w:date="2022-06-08T11:17:00Z">
            <w:trPr>
              <w:cantSplit/>
              <w:trHeight w:val="60"/>
            </w:trPr>
          </w:trPrChange>
        </w:trPr>
        <w:tc>
          <w:tcPr>
            <w:tcW w:w="1870" w:type="dxa"/>
            <w:tcPrChange w:id="643" w:author="Guy" w:date="2022-06-08T11:17:00Z">
              <w:tcPr>
                <w:tcW w:w="1870" w:type="dxa"/>
              </w:tcPr>
            </w:tcPrChange>
          </w:tcPr>
          <w:p w14:paraId="0C038961" w14:textId="77777777" w:rsidR="00B83CE2" w:rsidRPr="00B83CE2" w:rsidRDefault="00B83CE2" w:rsidP="00B83CE2">
            <w:pPr>
              <w:tabs>
                <w:tab w:val="left" w:pos="624"/>
                <w:tab w:val="left" w:pos="1247"/>
              </w:tabs>
              <w:snapToGrid w:val="0"/>
              <w:ind w:left="0"/>
              <w:jc w:val="left"/>
              <w:outlineLvl w:val="2"/>
              <w:rPr>
                <w:rFonts w:ascii="Arial" w:eastAsia="Arial Unicode MS" w:hAnsi="Arial"/>
                <w:snapToGrid w:val="0"/>
                <w:sz w:val="20"/>
                <w:szCs w:val="26"/>
                <w:rtl/>
              </w:rPr>
            </w:pPr>
          </w:p>
        </w:tc>
        <w:tc>
          <w:tcPr>
            <w:tcW w:w="624" w:type="dxa"/>
            <w:tcPrChange w:id="644" w:author="Guy" w:date="2022-06-08T11:17:00Z">
              <w:tcPr>
                <w:tcW w:w="624" w:type="dxa"/>
              </w:tcPr>
            </w:tcPrChange>
          </w:tcPr>
          <w:p w14:paraId="7EB9F306"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7144" w:type="dxa"/>
            <w:gridSpan w:val="2"/>
            <w:tcPrChange w:id="645" w:author="Guy" w:date="2022-06-08T11:17:00Z">
              <w:tcPr>
                <w:tcW w:w="7147" w:type="dxa"/>
                <w:gridSpan w:val="2"/>
              </w:tcPr>
            </w:tcPrChange>
          </w:tcPr>
          <w:p w14:paraId="3EAD3480" w14:textId="77777777" w:rsidR="00B83CE2" w:rsidRPr="00B83CE2" w:rsidRDefault="00376F71" w:rsidP="00B83CE2">
            <w:pPr>
              <w:keepLines/>
              <w:numPr>
                <w:ilvl w:val="0"/>
                <w:numId w:val="10"/>
              </w:numPr>
              <w:tabs>
                <w:tab w:val="left" w:pos="624"/>
                <w:tab w:val="left" w:pos="1247"/>
              </w:tabs>
              <w:snapToGrid w:val="0"/>
              <w:rPr>
                <w:rFonts w:ascii="Times New Roman" w:eastAsia="Calibri" w:hAnsi="Times New Roman"/>
                <w:snapToGrid w:val="0"/>
                <w:color w:val="231F20"/>
                <w:sz w:val="26"/>
                <w:szCs w:val="26"/>
                <w:rtl/>
                <w:lang w:val="he-IL" w:eastAsia="he-IL"/>
              </w:rPr>
            </w:pPr>
            <w:r w:rsidRPr="00B83CE2">
              <w:rPr>
                <w:rFonts w:ascii="Times New Roman" w:eastAsia="Calibri" w:hAnsi="Times New Roman"/>
                <w:snapToGrid w:val="0"/>
                <w:color w:val="231F20"/>
                <w:sz w:val="26"/>
                <w:szCs w:val="26"/>
                <w:rtl/>
                <w:lang w:val="he-IL" w:eastAsia="he-IL"/>
              </w:rPr>
              <w:t xml:space="preserve">צעיר שאינו מתגורר אצל מי מהוריו אף בעת החופשות מהשירות הצבאי או השירות הלאומי, רשאי </w:t>
            </w:r>
            <w:r w:rsidRPr="00B83CE2">
              <w:rPr>
                <w:rFonts w:ascii="Times New Roman" w:eastAsia="Calibri" w:hAnsi="Times New Roman" w:hint="cs"/>
                <w:snapToGrid w:val="0"/>
                <w:color w:val="231F20"/>
                <w:sz w:val="26"/>
                <w:szCs w:val="26"/>
                <w:rtl/>
                <w:lang w:val="he-IL" w:eastAsia="he-IL"/>
              </w:rPr>
              <w:t>בית המשפט</w:t>
            </w:r>
            <w:r w:rsidRPr="00B83CE2">
              <w:rPr>
                <w:rFonts w:ascii="Times New Roman" w:eastAsia="Calibri" w:hAnsi="Times New Roman"/>
                <w:snapToGrid w:val="0"/>
                <w:color w:val="231F20"/>
                <w:sz w:val="26"/>
                <w:szCs w:val="26"/>
                <w:rtl/>
                <w:lang w:val="he-IL" w:eastAsia="he-IL"/>
              </w:rPr>
              <w:t xml:space="preserve"> להורות על העברת סכום התמיכה הכלכלית </w:t>
            </w:r>
            <w:r w:rsidRPr="00B83CE2">
              <w:rPr>
                <w:rFonts w:ascii="Times New Roman" w:eastAsia="Calibri" w:hAnsi="Times New Roman" w:hint="cs"/>
                <w:snapToGrid w:val="0"/>
                <w:color w:val="231F20"/>
                <w:sz w:val="26"/>
                <w:szCs w:val="26"/>
                <w:rtl/>
                <w:lang w:val="he-IL" w:eastAsia="he-IL"/>
              </w:rPr>
              <w:t xml:space="preserve">של כל אחד מהוריו </w:t>
            </w:r>
            <w:r w:rsidRPr="00B83CE2">
              <w:rPr>
                <w:rFonts w:ascii="Times New Roman" w:eastAsia="Calibri" w:hAnsi="Times New Roman"/>
                <w:snapToGrid w:val="0"/>
                <w:color w:val="231F20"/>
                <w:sz w:val="26"/>
                <w:szCs w:val="26"/>
                <w:rtl/>
                <w:lang w:val="he-IL" w:eastAsia="he-IL"/>
              </w:rPr>
              <w:t>ישירות אליו.</w:t>
            </w:r>
          </w:p>
        </w:tc>
      </w:tr>
      <w:tr w:rsidR="009D137F" w14:paraId="36D37395" w14:textId="77777777" w:rsidTr="00C042F6">
        <w:trPr>
          <w:cantSplit/>
          <w:trHeight w:val="60"/>
          <w:trPrChange w:id="646" w:author="Guy" w:date="2022-06-08T11:17:00Z">
            <w:trPr>
              <w:cantSplit/>
              <w:trHeight w:val="60"/>
            </w:trPr>
          </w:trPrChange>
        </w:trPr>
        <w:tc>
          <w:tcPr>
            <w:tcW w:w="1870" w:type="dxa"/>
            <w:tcPrChange w:id="647" w:author="Guy" w:date="2022-06-08T11:17:00Z">
              <w:tcPr>
                <w:tcW w:w="1870" w:type="dxa"/>
              </w:tcPr>
            </w:tcPrChange>
          </w:tcPr>
          <w:p w14:paraId="1893942D" w14:textId="77777777" w:rsidR="00B83CE2" w:rsidRPr="00B83CE2" w:rsidRDefault="00376F71" w:rsidP="00B83CE2">
            <w:pPr>
              <w:tabs>
                <w:tab w:val="left" w:pos="624"/>
                <w:tab w:val="left" w:pos="1247"/>
              </w:tabs>
              <w:snapToGrid w:val="0"/>
              <w:ind w:left="0"/>
              <w:jc w:val="left"/>
              <w:outlineLvl w:val="2"/>
              <w:rPr>
                <w:rFonts w:ascii="Arial" w:eastAsia="Arial Unicode MS" w:hAnsi="Arial"/>
                <w:snapToGrid w:val="0"/>
                <w:sz w:val="20"/>
                <w:szCs w:val="26"/>
              </w:rPr>
            </w:pPr>
            <w:r w:rsidRPr="00B83CE2">
              <w:rPr>
                <w:rFonts w:ascii="Arial" w:eastAsia="Arial Unicode MS" w:hAnsi="Arial" w:hint="cs"/>
                <w:snapToGrid w:val="0"/>
                <w:sz w:val="20"/>
                <w:szCs w:val="26"/>
                <w:rtl/>
              </w:rPr>
              <w:t>בקשה לתמיכה כלכלית</w:t>
            </w:r>
          </w:p>
        </w:tc>
        <w:tc>
          <w:tcPr>
            <w:tcW w:w="624" w:type="dxa"/>
            <w:tcPrChange w:id="648" w:author="Guy" w:date="2022-06-08T11:17:00Z">
              <w:tcPr>
                <w:tcW w:w="624" w:type="dxa"/>
              </w:tcPr>
            </w:tcPrChange>
          </w:tcPr>
          <w:p w14:paraId="70A8458E" w14:textId="77777777" w:rsidR="00B83CE2" w:rsidRPr="00B83CE2" w:rsidRDefault="00B83CE2" w:rsidP="00B83CE2">
            <w:pPr>
              <w:numPr>
                <w:ilvl w:val="0"/>
                <w:numId w:val="1"/>
              </w:numPr>
              <w:tabs>
                <w:tab w:val="left" w:pos="624"/>
                <w:tab w:val="left" w:pos="1247"/>
              </w:tabs>
              <w:snapToGrid w:val="0"/>
              <w:jc w:val="left"/>
              <w:rPr>
                <w:rFonts w:ascii="Arial" w:eastAsia="Arial Unicode MS" w:hAnsi="Arial"/>
                <w:snapToGrid w:val="0"/>
                <w:sz w:val="20"/>
                <w:szCs w:val="26"/>
              </w:rPr>
            </w:pPr>
          </w:p>
        </w:tc>
        <w:tc>
          <w:tcPr>
            <w:tcW w:w="7144" w:type="dxa"/>
            <w:gridSpan w:val="2"/>
            <w:tcPrChange w:id="649" w:author="Guy" w:date="2022-06-08T11:17:00Z">
              <w:tcPr>
                <w:tcW w:w="7147" w:type="dxa"/>
                <w:gridSpan w:val="2"/>
              </w:tcPr>
            </w:tcPrChange>
          </w:tcPr>
          <w:p w14:paraId="0281562B" w14:textId="50911E98" w:rsidR="00B83CE2" w:rsidRPr="00B83CE2" w:rsidRDefault="00376F71" w:rsidP="00B83CE2">
            <w:pPr>
              <w:keepLines/>
              <w:numPr>
                <w:ilvl w:val="0"/>
                <w:numId w:val="11"/>
              </w:numPr>
              <w:tabs>
                <w:tab w:val="left" w:pos="624"/>
                <w:tab w:val="left" w:pos="1247"/>
              </w:tabs>
              <w:snapToGrid w:val="0"/>
              <w:rPr>
                <w:rFonts w:ascii="Arial" w:eastAsia="Arial Unicode MS" w:hAnsi="Arial"/>
                <w:snapToGrid w:val="0"/>
                <w:sz w:val="20"/>
                <w:szCs w:val="26"/>
              </w:rPr>
            </w:pPr>
            <w:r w:rsidRPr="00B83CE2">
              <w:rPr>
                <w:rFonts w:ascii="Times New Roman" w:eastAsia="Calibri" w:hAnsi="Times New Roman"/>
                <w:snapToGrid w:val="0"/>
                <w:color w:val="231F20"/>
                <w:sz w:val="26"/>
                <w:szCs w:val="26"/>
                <w:rtl/>
                <w:lang w:val="he-IL" w:eastAsia="he-IL"/>
              </w:rPr>
              <w:t>הורה או שני ההורים</w:t>
            </w:r>
            <w:r w:rsidRPr="00B83CE2">
              <w:rPr>
                <w:rFonts w:ascii="Times New Roman" w:eastAsia="Calibri" w:hAnsi="Times New Roman" w:hint="cs"/>
                <w:snapToGrid w:val="0"/>
                <w:color w:val="231F20"/>
                <w:sz w:val="26"/>
                <w:szCs w:val="26"/>
                <w:rtl/>
                <w:lang w:val="he-IL" w:eastAsia="he-IL"/>
              </w:rPr>
              <w:t xml:space="preserve"> וכן ילד בעצמו בהתאם להוראות סעיף 3(ד) לחוק בתי המשפט לענייני משפחה, </w:t>
            </w:r>
            <w:r w:rsidRPr="00B83CE2">
              <w:rPr>
                <w:rFonts w:ascii="Times New Roman" w:eastAsia="Calibri" w:hAnsi="Times New Roman"/>
                <w:snapToGrid w:val="0"/>
                <w:color w:val="231F20"/>
                <w:sz w:val="26"/>
                <w:szCs w:val="26"/>
                <w:rtl/>
                <w:lang w:val="he-IL" w:eastAsia="he-IL"/>
              </w:rPr>
              <w:t xml:space="preserve">רשאים להגיש </w:t>
            </w:r>
            <w:r w:rsidRPr="00B83CE2">
              <w:rPr>
                <w:rFonts w:ascii="Times New Roman" w:eastAsia="Calibri" w:hAnsi="Times New Roman" w:hint="cs"/>
                <w:snapToGrid w:val="0"/>
                <w:color w:val="231F20"/>
                <w:sz w:val="26"/>
                <w:szCs w:val="26"/>
                <w:rtl/>
                <w:lang w:val="he-IL" w:eastAsia="he-IL"/>
              </w:rPr>
              <w:t xml:space="preserve">לבית המשפט </w:t>
            </w:r>
            <w:r w:rsidRPr="00B83CE2">
              <w:rPr>
                <w:rFonts w:ascii="Times New Roman" w:eastAsia="Calibri" w:hAnsi="Times New Roman"/>
                <w:snapToGrid w:val="0"/>
                <w:color w:val="231F20"/>
                <w:sz w:val="26"/>
                <w:szCs w:val="26"/>
                <w:rtl/>
                <w:lang w:val="he-IL" w:eastAsia="he-IL"/>
              </w:rPr>
              <w:t xml:space="preserve">בקשה לקביעת </w:t>
            </w:r>
            <w:r w:rsidRPr="00B83CE2">
              <w:rPr>
                <w:rFonts w:ascii="Times New Roman" w:eastAsia="Calibri" w:hAnsi="Times New Roman" w:hint="cs"/>
                <w:snapToGrid w:val="0"/>
                <w:color w:val="231F20"/>
                <w:sz w:val="26"/>
                <w:szCs w:val="26"/>
                <w:rtl/>
                <w:lang w:val="he-IL" w:eastAsia="he-IL"/>
              </w:rPr>
              <w:t>סכום</w:t>
            </w:r>
            <w:r w:rsidRPr="00B83CE2">
              <w:rPr>
                <w:rFonts w:ascii="Times New Roman" w:eastAsia="Calibri" w:hAnsi="Times New Roman"/>
                <w:snapToGrid w:val="0"/>
                <w:color w:val="231F20"/>
                <w:sz w:val="26"/>
                <w:szCs w:val="26"/>
                <w:rtl/>
                <w:lang w:val="he-IL" w:eastAsia="he-IL"/>
              </w:rPr>
              <w:t xml:space="preserve"> התמיכה </w:t>
            </w:r>
            <w:r w:rsidRPr="00B83CE2">
              <w:rPr>
                <w:rFonts w:ascii="Times New Roman" w:eastAsia="Calibri" w:hAnsi="Times New Roman" w:hint="cs"/>
                <w:snapToGrid w:val="0"/>
                <w:color w:val="231F20"/>
                <w:sz w:val="26"/>
                <w:szCs w:val="26"/>
                <w:rtl/>
                <w:lang w:val="he-IL" w:eastAsia="he-IL"/>
              </w:rPr>
              <w:t>ה</w:t>
            </w:r>
            <w:r w:rsidRPr="00B83CE2">
              <w:rPr>
                <w:rFonts w:ascii="Times New Roman" w:eastAsia="Calibri" w:hAnsi="Times New Roman"/>
                <w:snapToGrid w:val="0"/>
                <w:color w:val="231F20"/>
                <w:sz w:val="26"/>
                <w:szCs w:val="26"/>
                <w:rtl/>
                <w:lang w:val="he-IL" w:eastAsia="he-IL"/>
              </w:rPr>
              <w:t xml:space="preserve">כלכלית שכל הורה </w:t>
            </w:r>
            <w:r w:rsidRPr="00B83CE2">
              <w:rPr>
                <w:rFonts w:ascii="Times New Roman" w:eastAsia="Calibri" w:hAnsi="Times New Roman" w:hint="cs"/>
                <w:snapToGrid w:val="0"/>
                <w:color w:val="231F20"/>
                <w:sz w:val="26"/>
                <w:szCs w:val="26"/>
                <w:rtl/>
                <w:lang w:val="he-IL" w:eastAsia="he-IL"/>
              </w:rPr>
              <w:t>יחויב</w:t>
            </w:r>
            <w:r w:rsidRPr="00B83CE2">
              <w:rPr>
                <w:rFonts w:ascii="Times New Roman" w:eastAsia="Calibri" w:hAnsi="Times New Roman"/>
                <w:snapToGrid w:val="0"/>
                <w:color w:val="231F20"/>
                <w:sz w:val="26"/>
                <w:szCs w:val="26"/>
                <w:rtl/>
                <w:lang w:val="he-IL" w:eastAsia="he-IL"/>
              </w:rPr>
              <w:t xml:space="preserve"> בו; השר יקבע בתקנות טופס לבקשה </w:t>
            </w:r>
            <w:r w:rsidRPr="00B83CE2">
              <w:rPr>
                <w:rFonts w:ascii="Times New Roman" w:eastAsia="Calibri" w:hAnsi="Times New Roman" w:hint="cs"/>
                <w:snapToGrid w:val="0"/>
                <w:color w:val="231F20"/>
                <w:sz w:val="26"/>
                <w:szCs w:val="26"/>
                <w:rtl/>
                <w:lang w:val="he-IL" w:eastAsia="he-IL"/>
              </w:rPr>
              <w:t xml:space="preserve">וטופס לתשובה לה </w:t>
            </w:r>
            <w:r w:rsidRPr="00B83CE2">
              <w:rPr>
                <w:rFonts w:ascii="Times New Roman" w:eastAsia="Calibri" w:hAnsi="Times New Roman"/>
                <w:snapToGrid w:val="0"/>
                <w:color w:val="231F20"/>
                <w:sz w:val="26"/>
                <w:szCs w:val="26"/>
                <w:rtl/>
                <w:lang w:val="he-IL" w:eastAsia="he-IL"/>
              </w:rPr>
              <w:t>ואת המסמכים שיש לצרף לביסוס הבקשה</w:t>
            </w:r>
            <w:r w:rsidRPr="00B83CE2">
              <w:rPr>
                <w:rFonts w:ascii="Times New Roman" w:eastAsia="Calibri" w:hAnsi="Times New Roman" w:hint="cs"/>
                <w:snapToGrid w:val="0"/>
                <w:color w:val="231F20"/>
                <w:sz w:val="26"/>
                <w:szCs w:val="26"/>
                <w:rtl/>
                <w:lang w:val="he-IL" w:eastAsia="he-IL"/>
              </w:rPr>
              <w:t xml:space="preserve"> </w:t>
            </w:r>
            <w:r w:rsidRPr="00B83CE2">
              <w:rPr>
                <w:rFonts w:ascii="Times New Roman" w:eastAsia="Calibri" w:hAnsi="Times New Roman"/>
                <w:snapToGrid w:val="0"/>
                <w:color w:val="231F20"/>
                <w:sz w:val="26"/>
                <w:szCs w:val="26"/>
                <w:rtl/>
                <w:lang w:val="he-IL" w:eastAsia="he-IL"/>
              </w:rPr>
              <w:t>(להלן - "הבקשה")</w:t>
            </w:r>
            <w:r w:rsidRPr="00B83CE2">
              <w:rPr>
                <w:rFonts w:ascii="Times New Roman" w:eastAsia="Calibri" w:hAnsi="Times New Roman" w:hint="cs"/>
                <w:snapToGrid w:val="0"/>
                <w:color w:val="231F20"/>
                <w:sz w:val="26"/>
                <w:szCs w:val="26"/>
                <w:rtl/>
                <w:lang w:val="he-IL" w:eastAsia="he-IL"/>
              </w:rPr>
              <w:t xml:space="preserve">; </w:t>
            </w:r>
          </w:p>
        </w:tc>
      </w:tr>
      <w:tr w:rsidR="009D137F" w14:paraId="281156B9" w14:textId="77777777" w:rsidTr="00C042F6">
        <w:trPr>
          <w:cantSplit/>
          <w:trHeight w:val="60"/>
          <w:trPrChange w:id="650" w:author="Guy" w:date="2022-06-08T11:17:00Z">
            <w:trPr>
              <w:cantSplit/>
              <w:trHeight w:val="60"/>
            </w:trPr>
          </w:trPrChange>
        </w:trPr>
        <w:tc>
          <w:tcPr>
            <w:tcW w:w="1870" w:type="dxa"/>
            <w:tcPrChange w:id="651" w:author="Guy" w:date="2022-06-08T11:17:00Z">
              <w:tcPr>
                <w:tcW w:w="1870" w:type="dxa"/>
              </w:tcPr>
            </w:tcPrChange>
          </w:tcPr>
          <w:p w14:paraId="6905EB4D" w14:textId="77777777" w:rsidR="00B83CE2" w:rsidRPr="00B83CE2" w:rsidRDefault="00B83CE2" w:rsidP="00B83CE2">
            <w:pPr>
              <w:tabs>
                <w:tab w:val="left" w:pos="624"/>
                <w:tab w:val="left" w:pos="1247"/>
              </w:tabs>
              <w:snapToGrid w:val="0"/>
              <w:ind w:left="0"/>
              <w:jc w:val="left"/>
              <w:outlineLvl w:val="2"/>
              <w:rPr>
                <w:rFonts w:ascii="Arial" w:eastAsia="Arial Unicode MS" w:hAnsi="Arial"/>
                <w:snapToGrid w:val="0"/>
                <w:sz w:val="20"/>
                <w:szCs w:val="26"/>
                <w:rtl/>
              </w:rPr>
            </w:pPr>
          </w:p>
        </w:tc>
        <w:tc>
          <w:tcPr>
            <w:tcW w:w="624" w:type="dxa"/>
            <w:tcPrChange w:id="652" w:author="Guy" w:date="2022-06-08T11:17:00Z">
              <w:tcPr>
                <w:tcW w:w="624" w:type="dxa"/>
              </w:tcPr>
            </w:tcPrChange>
          </w:tcPr>
          <w:p w14:paraId="2320E774"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7144" w:type="dxa"/>
            <w:gridSpan w:val="2"/>
            <w:tcPrChange w:id="653" w:author="Guy" w:date="2022-06-08T11:17:00Z">
              <w:tcPr>
                <w:tcW w:w="7147" w:type="dxa"/>
                <w:gridSpan w:val="2"/>
              </w:tcPr>
            </w:tcPrChange>
          </w:tcPr>
          <w:p w14:paraId="405C17FF" w14:textId="2A7EBF9F" w:rsidR="00B83CE2" w:rsidRPr="00B83CE2" w:rsidRDefault="00376F71" w:rsidP="001B78EA">
            <w:pPr>
              <w:keepLines/>
              <w:numPr>
                <w:ilvl w:val="0"/>
                <w:numId w:val="11"/>
              </w:numPr>
              <w:tabs>
                <w:tab w:val="left" w:pos="624"/>
                <w:tab w:val="left" w:pos="1247"/>
              </w:tabs>
              <w:snapToGrid w:val="0"/>
              <w:rPr>
                <w:rFonts w:ascii="Arial" w:eastAsia="Arial Unicode MS" w:hAnsi="Arial"/>
                <w:snapToGrid w:val="0"/>
                <w:sz w:val="20"/>
                <w:szCs w:val="26"/>
                <w:rtl/>
              </w:rPr>
            </w:pPr>
            <w:r w:rsidRPr="00B83CE2">
              <w:rPr>
                <w:rFonts w:ascii="Times New Roman" w:eastAsia="Calibri" w:hAnsi="Times New Roman" w:hint="cs"/>
                <w:snapToGrid w:val="0"/>
                <w:color w:val="231F20"/>
                <w:sz w:val="26"/>
                <w:szCs w:val="26"/>
                <w:rtl/>
                <w:lang w:val="he-IL" w:eastAsia="he-IL"/>
              </w:rPr>
              <w:t xml:space="preserve">לבקשה ולתשובה לה יצרף </w:t>
            </w:r>
            <w:r w:rsidRPr="00B83CE2">
              <w:rPr>
                <w:rFonts w:ascii="Arial" w:eastAsia="Arial Unicode MS" w:hAnsi="Arial" w:hint="cs"/>
                <w:sz w:val="20"/>
                <w:szCs w:val="26"/>
                <w:rtl/>
              </w:rPr>
              <w:t>כל אחד מההורים הצהר</w:t>
            </w:r>
            <w:ins w:id="654" w:author="Guy" w:date="2022-06-04T11:39:00Z">
              <w:r w:rsidR="001B78EA">
                <w:rPr>
                  <w:rFonts w:ascii="Arial" w:eastAsia="Arial Unicode MS" w:hAnsi="Arial" w:hint="cs"/>
                  <w:sz w:val="20"/>
                  <w:szCs w:val="26"/>
                  <w:rtl/>
                </w:rPr>
                <w:t>ה</w:t>
              </w:r>
            </w:ins>
            <w:del w:id="655" w:author="Guy" w:date="2022-06-04T11:39:00Z">
              <w:r w:rsidRPr="00B83CE2" w:rsidDel="001B78EA">
                <w:rPr>
                  <w:rFonts w:ascii="Arial" w:eastAsia="Arial Unicode MS" w:hAnsi="Arial" w:hint="cs"/>
                  <w:sz w:val="20"/>
                  <w:szCs w:val="26"/>
                  <w:rtl/>
                </w:rPr>
                <w:delText>ת</w:delText>
              </w:r>
            </w:del>
            <w:r w:rsidRPr="00B83CE2">
              <w:rPr>
                <w:rFonts w:ascii="Arial" w:eastAsia="Arial Unicode MS" w:hAnsi="Arial" w:hint="cs"/>
                <w:sz w:val="20"/>
                <w:szCs w:val="26"/>
                <w:rtl/>
              </w:rPr>
              <w:t xml:space="preserve"> ובה יפרט את כלל הכנסותיו ונכסיו; </w:t>
            </w:r>
          </w:p>
        </w:tc>
      </w:tr>
      <w:tr w:rsidR="009D137F" w14:paraId="49021A16" w14:textId="77777777" w:rsidTr="00C042F6">
        <w:trPr>
          <w:cantSplit/>
          <w:trHeight w:val="60"/>
          <w:trPrChange w:id="656" w:author="Guy" w:date="2022-06-08T11:17:00Z">
            <w:trPr>
              <w:cantSplit/>
              <w:trHeight w:val="60"/>
            </w:trPr>
          </w:trPrChange>
        </w:trPr>
        <w:tc>
          <w:tcPr>
            <w:tcW w:w="1870" w:type="dxa"/>
            <w:tcPrChange w:id="657" w:author="Guy" w:date="2022-06-08T11:17:00Z">
              <w:tcPr>
                <w:tcW w:w="1870" w:type="dxa"/>
              </w:tcPr>
            </w:tcPrChange>
          </w:tcPr>
          <w:p w14:paraId="3C38BCD1" w14:textId="77777777" w:rsidR="00B83CE2" w:rsidRPr="00B83CE2" w:rsidRDefault="00B83CE2" w:rsidP="00B83CE2">
            <w:pPr>
              <w:tabs>
                <w:tab w:val="left" w:pos="624"/>
                <w:tab w:val="left" w:pos="1247"/>
              </w:tabs>
              <w:snapToGrid w:val="0"/>
              <w:ind w:left="0"/>
              <w:jc w:val="left"/>
              <w:outlineLvl w:val="2"/>
              <w:rPr>
                <w:rFonts w:ascii="Arial" w:eastAsia="Arial Unicode MS" w:hAnsi="Arial"/>
                <w:snapToGrid w:val="0"/>
                <w:sz w:val="20"/>
                <w:szCs w:val="26"/>
                <w:rtl/>
              </w:rPr>
            </w:pPr>
          </w:p>
        </w:tc>
        <w:tc>
          <w:tcPr>
            <w:tcW w:w="624" w:type="dxa"/>
            <w:tcPrChange w:id="658" w:author="Guy" w:date="2022-06-08T11:17:00Z">
              <w:tcPr>
                <w:tcW w:w="624" w:type="dxa"/>
              </w:tcPr>
            </w:tcPrChange>
          </w:tcPr>
          <w:p w14:paraId="67B06DF2"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7144" w:type="dxa"/>
            <w:gridSpan w:val="2"/>
            <w:tcPrChange w:id="659" w:author="Guy" w:date="2022-06-08T11:17:00Z">
              <w:tcPr>
                <w:tcW w:w="7147" w:type="dxa"/>
                <w:gridSpan w:val="2"/>
              </w:tcPr>
            </w:tcPrChange>
          </w:tcPr>
          <w:p w14:paraId="7676DCD0" w14:textId="77777777" w:rsidR="00B83CE2" w:rsidRPr="00B83CE2" w:rsidRDefault="00376F71" w:rsidP="00B83CE2">
            <w:pPr>
              <w:keepLines/>
              <w:numPr>
                <w:ilvl w:val="0"/>
                <w:numId w:val="11"/>
              </w:numPr>
              <w:tabs>
                <w:tab w:val="left" w:pos="624"/>
                <w:tab w:val="left" w:pos="1247"/>
              </w:tabs>
              <w:snapToGrid w:val="0"/>
              <w:rPr>
                <w:rFonts w:ascii="Times New Roman" w:eastAsia="Calibri" w:hAnsi="Times New Roman"/>
                <w:snapToGrid w:val="0"/>
                <w:color w:val="231F20"/>
                <w:sz w:val="26"/>
                <w:szCs w:val="26"/>
                <w:rtl/>
                <w:lang w:val="he-IL" w:eastAsia="he-IL"/>
              </w:rPr>
            </w:pPr>
            <w:r w:rsidRPr="00B83CE2">
              <w:rPr>
                <w:rFonts w:ascii="Times New Roman" w:eastAsia="Calibri" w:hAnsi="Times New Roman" w:hint="cs"/>
                <w:snapToGrid w:val="0"/>
                <w:color w:val="231F20"/>
                <w:sz w:val="26"/>
                <w:szCs w:val="26"/>
                <w:rtl/>
                <w:lang w:val="he-IL" w:eastAsia="he-IL"/>
              </w:rPr>
              <w:t xml:space="preserve">בטופס </w:t>
            </w:r>
            <w:r w:rsidRPr="00B83CE2">
              <w:rPr>
                <w:rFonts w:ascii="Arial" w:eastAsia="Arial Unicode MS" w:hAnsi="Arial" w:hint="cs"/>
                <w:snapToGrid w:val="0"/>
                <w:sz w:val="20"/>
                <w:szCs w:val="26"/>
                <w:rtl/>
              </w:rPr>
              <w:t>הבקשה והתשובה</w:t>
            </w:r>
            <w:r w:rsidRPr="00B83CE2">
              <w:rPr>
                <w:rFonts w:ascii="Arial" w:eastAsia="Arial Unicode MS" w:hAnsi="Arial"/>
                <w:snapToGrid w:val="0"/>
                <w:sz w:val="20"/>
                <w:szCs w:val="26"/>
                <w:rtl/>
              </w:rPr>
              <w:t xml:space="preserve"> </w:t>
            </w:r>
            <w:r w:rsidRPr="00B83CE2">
              <w:rPr>
                <w:rFonts w:ascii="Arial" w:eastAsia="Arial Unicode MS" w:hAnsi="Arial" w:hint="cs"/>
                <w:snapToGrid w:val="0"/>
                <w:sz w:val="20"/>
                <w:szCs w:val="26"/>
                <w:rtl/>
              </w:rPr>
              <w:t>יציעו</w:t>
            </w:r>
            <w:r w:rsidRPr="00B83CE2">
              <w:rPr>
                <w:rFonts w:ascii="Arial" w:eastAsia="Arial Unicode MS" w:hAnsi="Arial"/>
                <w:snapToGrid w:val="0"/>
                <w:sz w:val="20"/>
                <w:szCs w:val="26"/>
                <w:rtl/>
              </w:rPr>
              <w:t xml:space="preserve"> הצדדים ככל הניתן מנגנון המקובל עליהם ליישוב מחלוקות עתידיות ביניהם באשר לאופן יישום </w:t>
            </w:r>
            <w:r w:rsidRPr="00B83CE2">
              <w:rPr>
                <w:rFonts w:ascii="Arial" w:eastAsia="Arial Unicode MS" w:hAnsi="Arial" w:hint="cs"/>
                <w:snapToGrid w:val="0"/>
                <w:sz w:val="20"/>
                <w:szCs w:val="26"/>
                <w:rtl/>
              </w:rPr>
              <w:t>חלוקת התמיכה הכלכלית</w:t>
            </w:r>
            <w:r w:rsidRPr="00B83CE2">
              <w:rPr>
                <w:rFonts w:ascii="Arial" w:eastAsia="Arial Unicode MS" w:hAnsi="Arial"/>
                <w:snapToGrid w:val="0"/>
                <w:sz w:val="20"/>
                <w:szCs w:val="26"/>
                <w:rtl/>
              </w:rPr>
              <w:t xml:space="preserve"> ולביצוע התאמות הנובעות משינוי נסיבות, ובכלל זה באמצעות מגשר</w:t>
            </w:r>
            <w:r w:rsidRPr="00B83CE2">
              <w:rPr>
                <w:rFonts w:ascii="Arial" w:eastAsia="Arial Unicode MS" w:hAnsi="Arial" w:hint="cs"/>
                <w:snapToGrid w:val="0"/>
                <w:sz w:val="20"/>
                <w:szCs w:val="26"/>
                <w:rtl/>
              </w:rPr>
              <w:t xml:space="preserve"> או מתאם הורי.</w:t>
            </w:r>
          </w:p>
        </w:tc>
      </w:tr>
      <w:tr w:rsidR="009D137F" w14:paraId="2132064D" w14:textId="77777777" w:rsidTr="00C042F6">
        <w:trPr>
          <w:cantSplit/>
          <w:trHeight w:val="60"/>
          <w:trPrChange w:id="660" w:author="Guy" w:date="2022-06-08T11:17:00Z">
            <w:trPr>
              <w:cantSplit/>
              <w:trHeight w:val="60"/>
            </w:trPr>
          </w:trPrChange>
        </w:trPr>
        <w:tc>
          <w:tcPr>
            <w:tcW w:w="1870" w:type="dxa"/>
            <w:tcPrChange w:id="661" w:author="Guy" w:date="2022-06-08T11:17:00Z">
              <w:tcPr>
                <w:tcW w:w="1870" w:type="dxa"/>
              </w:tcPr>
            </w:tcPrChange>
          </w:tcPr>
          <w:p w14:paraId="70AFA803" w14:textId="77777777" w:rsidR="00B83CE2" w:rsidRPr="00B83CE2" w:rsidRDefault="00376F71" w:rsidP="00B83CE2">
            <w:pPr>
              <w:tabs>
                <w:tab w:val="left" w:pos="624"/>
                <w:tab w:val="left" w:pos="1247"/>
              </w:tabs>
              <w:snapToGrid w:val="0"/>
              <w:ind w:left="0"/>
              <w:jc w:val="left"/>
              <w:outlineLvl w:val="2"/>
              <w:rPr>
                <w:rFonts w:ascii="Arial" w:eastAsia="Arial Unicode MS" w:hAnsi="Arial"/>
                <w:snapToGrid w:val="0"/>
                <w:sz w:val="20"/>
                <w:szCs w:val="26"/>
              </w:rPr>
            </w:pPr>
            <w:r w:rsidRPr="00B83CE2">
              <w:rPr>
                <w:rFonts w:ascii="Arial" w:eastAsia="Arial Unicode MS" w:hAnsi="Arial" w:hint="cs"/>
                <w:snapToGrid w:val="0"/>
                <w:sz w:val="20"/>
                <w:szCs w:val="26"/>
                <w:rtl/>
              </w:rPr>
              <w:t>קביעה התמיכה הכלכלית</w:t>
            </w:r>
          </w:p>
        </w:tc>
        <w:tc>
          <w:tcPr>
            <w:tcW w:w="624" w:type="dxa"/>
            <w:tcPrChange w:id="662" w:author="Guy" w:date="2022-06-08T11:17:00Z">
              <w:tcPr>
                <w:tcW w:w="624" w:type="dxa"/>
              </w:tcPr>
            </w:tcPrChange>
          </w:tcPr>
          <w:p w14:paraId="1DCD7C1E" w14:textId="77777777" w:rsidR="00B83CE2" w:rsidRPr="00B83CE2" w:rsidRDefault="00B83CE2" w:rsidP="00B83CE2">
            <w:pPr>
              <w:numPr>
                <w:ilvl w:val="0"/>
                <w:numId w:val="1"/>
              </w:numPr>
              <w:tabs>
                <w:tab w:val="left" w:pos="624"/>
                <w:tab w:val="left" w:pos="1247"/>
              </w:tabs>
              <w:snapToGrid w:val="0"/>
              <w:jc w:val="left"/>
              <w:rPr>
                <w:rFonts w:ascii="Arial" w:eastAsia="Arial Unicode MS" w:hAnsi="Arial"/>
                <w:snapToGrid w:val="0"/>
                <w:sz w:val="20"/>
                <w:szCs w:val="26"/>
              </w:rPr>
            </w:pPr>
          </w:p>
        </w:tc>
        <w:tc>
          <w:tcPr>
            <w:tcW w:w="7144" w:type="dxa"/>
            <w:gridSpan w:val="2"/>
            <w:tcPrChange w:id="663" w:author="Guy" w:date="2022-06-08T11:17:00Z">
              <w:tcPr>
                <w:tcW w:w="7147" w:type="dxa"/>
                <w:gridSpan w:val="2"/>
              </w:tcPr>
            </w:tcPrChange>
          </w:tcPr>
          <w:p w14:paraId="6F1F5CA5" w14:textId="77777777" w:rsidR="00B83CE2" w:rsidRPr="00B83CE2" w:rsidRDefault="00376F71" w:rsidP="00B83CE2">
            <w:pPr>
              <w:keepLines/>
              <w:numPr>
                <w:ilvl w:val="0"/>
                <w:numId w:val="12"/>
              </w:numPr>
              <w:tabs>
                <w:tab w:val="left" w:pos="624"/>
                <w:tab w:val="left" w:pos="1247"/>
              </w:tabs>
              <w:snapToGrid w:val="0"/>
              <w:rPr>
                <w:rFonts w:ascii="Arial" w:eastAsia="Arial Unicode MS" w:hAnsi="Arial"/>
                <w:snapToGrid w:val="0"/>
                <w:sz w:val="20"/>
                <w:szCs w:val="26"/>
              </w:rPr>
            </w:pPr>
            <w:r w:rsidRPr="00B83CE2">
              <w:rPr>
                <w:rFonts w:ascii="Arial" w:eastAsia="Arial Unicode MS" w:hAnsi="Arial" w:hint="cs"/>
                <w:snapToGrid w:val="0"/>
                <w:sz w:val="20"/>
                <w:szCs w:val="26"/>
                <w:rtl/>
              </w:rPr>
              <w:t xml:space="preserve">בית </w:t>
            </w:r>
            <w:r w:rsidRPr="00B83CE2">
              <w:rPr>
                <w:rFonts w:ascii="Times New Roman" w:eastAsia="Calibri" w:hAnsi="Times New Roman" w:hint="cs"/>
                <w:snapToGrid w:val="0"/>
                <w:color w:val="231F20"/>
                <w:sz w:val="26"/>
                <w:szCs w:val="26"/>
                <w:rtl/>
                <w:lang w:val="he-IL" w:eastAsia="he-IL"/>
              </w:rPr>
              <w:t>המשפט י</w:t>
            </w:r>
            <w:r w:rsidRPr="00B83CE2">
              <w:rPr>
                <w:rFonts w:ascii="Times New Roman" w:eastAsia="Calibri" w:hAnsi="Times New Roman"/>
                <w:snapToGrid w:val="0"/>
                <w:color w:val="231F20"/>
                <w:sz w:val="26"/>
                <w:szCs w:val="26"/>
                <w:rtl/>
                <w:lang w:val="he-IL" w:eastAsia="he-IL"/>
              </w:rPr>
              <w:t xml:space="preserve">יקבע את </w:t>
            </w:r>
            <w:r w:rsidRPr="00B83CE2">
              <w:rPr>
                <w:rFonts w:ascii="Times New Roman" w:eastAsia="Calibri" w:hAnsi="Times New Roman" w:hint="cs"/>
                <w:snapToGrid w:val="0"/>
                <w:color w:val="231F20"/>
                <w:sz w:val="26"/>
                <w:szCs w:val="26"/>
                <w:rtl/>
                <w:lang w:val="he-IL" w:eastAsia="he-IL"/>
              </w:rPr>
              <w:t>סכום</w:t>
            </w:r>
            <w:r w:rsidRPr="00B83CE2">
              <w:rPr>
                <w:rFonts w:ascii="Times New Roman" w:eastAsia="Calibri" w:hAnsi="Times New Roman"/>
                <w:snapToGrid w:val="0"/>
                <w:color w:val="231F20"/>
                <w:sz w:val="26"/>
                <w:szCs w:val="26"/>
                <w:rtl/>
                <w:lang w:val="he-IL" w:eastAsia="he-IL"/>
              </w:rPr>
              <w:t xml:space="preserve"> התמיכה הכלכלית </w:t>
            </w:r>
            <w:r w:rsidRPr="00B83CE2">
              <w:rPr>
                <w:rFonts w:ascii="Times New Roman" w:eastAsia="Calibri" w:hAnsi="Times New Roman" w:hint="cs"/>
                <w:snapToGrid w:val="0"/>
                <w:color w:val="231F20"/>
                <w:sz w:val="26"/>
                <w:szCs w:val="26"/>
                <w:rtl/>
                <w:lang w:val="he-IL" w:eastAsia="he-IL"/>
              </w:rPr>
              <w:t xml:space="preserve">הכוללת בילד </w:t>
            </w:r>
            <w:r w:rsidRPr="00B83CE2">
              <w:rPr>
                <w:rFonts w:ascii="Times New Roman" w:eastAsia="Calibri" w:hAnsi="Times New Roman"/>
                <w:snapToGrid w:val="0"/>
                <w:color w:val="231F20"/>
                <w:sz w:val="26"/>
                <w:szCs w:val="26"/>
                <w:rtl/>
                <w:lang w:val="he-IL" w:eastAsia="he-IL"/>
              </w:rPr>
              <w:t xml:space="preserve">ואת חלוקת </w:t>
            </w:r>
            <w:r w:rsidRPr="00B83CE2">
              <w:rPr>
                <w:rFonts w:ascii="Times New Roman" w:eastAsia="Calibri" w:hAnsi="Times New Roman" w:hint="cs"/>
                <w:snapToGrid w:val="0"/>
                <w:color w:val="231F20"/>
                <w:sz w:val="26"/>
                <w:szCs w:val="26"/>
                <w:rtl/>
                <w:lang w:val="he-IL" w:eastAsia="he-IL"/>
              </w:rPr>
              <w:t xml:space="preserve">התמיכה הכלכלית </w:t>
            </w:r>
            <w:r w:rsidRPr="00B83CE2">
              <w:rPr>
                <w:rFonts w:ascii="Times New Roman" w:eastAsia="Calibri" w:hAnsi="Times New Roman"/>
                <w:snapToGrid w:val="0"/>
                <w:color w:val="231F20"/>
                <w:sz w:val="26"/>
                <w:szCs w:val="26"/>
                <w:rtl/>
                <w:lang w:val="he-IL" w:eastAsia="he-IL"/>
              </w:rPr>
              <w:t xml:space="preserve">בין ההורים </w:t>
            </w:r>
            <w:r w:rsidRPr="00B83CE2">
              <w:rPr>
                <w:rFonts w:ascii="Times New Roman" w:eastAsia="Calibri" w:hAnsi="Times New Roman" w:hint="cs"/>
                <w:snapToGrid w:val="0"/>
                <w:color w:val="231F20"/>
                <w:sz w:val="26"/>
                <w:szCs w:val="26"/>
                <w:rtl/>
                <w:lang w:val="he-IL" w:eastAsia="he-IL"/>
              </w:rPr>
              <w:t xml:space="preserve">לאור </w:t>
            </w:r>
            <w:r w:rsidRPr="00B83CE2">
              <w:rPr>
                <w:rFonts w:ascii="Times New Roman" w:eastAsia="Calibri" w:hAnsi="Times New Roman"/>
                <w:snapToGrid w:val="0"/>
                <w:color w:val="231F20"/>
                <w:sz w:val="26"/>
                <w:szCs w:val="26"/>
                <w:rtl/>
                <w:lang w:val="he-IL" w:eastAsia="he-IL"/>
              </w:rPr>
              <w:t>הבקשה והתשובה</w:t>
            </w:r>
            <w:r w:rsidRPr="00B83CE2">
              <w:rPr>
                <w:rFonts w:ascii="Times New Roman" w:eastAsia="Calibri" w:hAnsi="Times New Roman" w:hint="cs"/>
                <w:snapToGrid w:val="0"/>
                <w:color w:val="231F20"/>
                <w:sz w:val="26"/>
                <w:szCs w:val="26"/>
                <w:rtl/>
                <w:lang w:val="he-IL" w:eastAsia="he-IL"/>
              </w:rPr>
              <w:t xml:space="preserve"> לה ובהתאם להוראות סעיפים 4 ו- 6 את אופן ביצוע ההוצאות כאמור בסעיף 5 ואת סכום החיוב הכולל להעברה כאמור בסעיף 7.</w:t>
            </w:r>
          </w:p>
        </w:tc>
      </w:tr>
      <w:tr w:rsidR="009D137F" w14:paraId="3C516A7D" w14:textId="77777777" w:rsidTr="00C042F6">
        <w:trPr>
          <w:cantSplit/>
          <w:trHeight w:val="60"/>
          <w:trPrChange w:id="664" w:author="Guy" w:date="2022-06-08T11:17:00Z">
            <w:trPr>
              <w:cantSplit/>
              <w:trHeight w:val="60"/>
            </w:trPr>
          </w:trPrChange>
        </w:trPr>
        <w:tc>
          <w:tcPr>
            <w:tcW w:w="1870" w:type="dxa"/>
            <w:tcPrChange w:id="665" w:author="Guy" w:date="2022-06-08T11:17:00Z">
              <w:tcPr>
                <w:tcW w:w="1870" w:type="dxa"/>
              </w:tcPr>
            </w:tcPrChange>
          </w:tcPr>
          <w:p w14:paraId="1728823B" w14:textId="77777777" w:rsidR="00B83CE2" w:rsidRPr="00B83CE2" w:rsidRDefault="00B83CE2" w:rsidP="00B83CE2">
            <w:pPr>
              <w:tabs>
                <w:tab w:val="left" w:pos="624"/>
                <w:tab w:val="left" w:pos="1247"/>
              </w:tabs>
              <w:snapToGrid w:val="0"/>
              <w:ind w:left="0"/>
              <w:jc w:val="left"/>
              <w:outlineLvl w:val="2"/>
              <w:rPr>
                <w:rFonts w:ascii="Arial" w:eastAsia="Arial Unicode MS" w:hAnsi="Arial"/>
                <w:snapToGrid w:val="0"/>
                <w:sz w:val="20"/>
                <w:szCs w:val="26"/>
                <w:rtl/>
              </w:rPr>
            </w:pPr>
          </w:p>
        </w:tc>
        <w:tc>
          <w:tcPr>
            <w:tcW w:w="624" w:type="dxa"/>
            <w:tcPrChange w:id="666" w:author="Guy" w:date="2022-06-08T11:17:00Z">
              <w:tcPr>
                <w:tcW w:w="624" w:type="dxa"/>
              </w:tcPr>
            </w:tcPrChange>
          </w:tcPr>
          <w:p w14:paraId="0818C523"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7144" w:type="dxa"/>
            <w:gridSpan w:val="2"/>
            <w:tcPrChange w:id="667" w:author="Guy" w:date="2022-06-08T11:17:00Z">
              <w:tcPr>
                <w:tcW w:w="7147" w:type="dxa"/>
                <w:gridSpan w:val="2"/>
              </w:tcPr>
            </w:tcPrChange>
          </w:tcPr>
          <w:p w14:paraId="394F8FEE" w14:textId="56EA12E0" w:rsidR="00B83CE2" w:rsidRPr="00B83CE2" w:rsidRDefault="00376F71" w:rsidP="00520D7A">
            <w:pPr>
              <w:keepLines/>
              <w:numPr>
                <w:ilvl w:val="0"/>
                <w:numId w:val="12"/>
              </w:numPr>
              <w:tabs>
                <w:tab w:val="left" w:pos="624"/>
                <w:tab w:val="left" w:pos="1247"/>
              </w:tabs>
              <w:snapToGrid w:val="0"/>
              <w:rPr>
                <w:rFonts w:ascii="Arial" w:eastAsia="Arial Unicode MS" w:hAnsi="Arial"/>
                <w:snapToGrid w:val="0"/>
                <w:sz w:val="20"/>
                <w:szCs w:val="26"/>
                <w:rtl/>
              </w:rPr>
            </w:pPr>
            <w:r w:rsidRPr="00B83CE2">
              <w:rPr>
                <w:rFonts w:ascii="Times New Roman" w:eastAsia="Calibri" w:hAnsi="Times New Roman" w:hint="cs"/>
                <w:snapToGrid w:val="0"/>
                <w:color w:val="231F20"/>
                <w:sz w:val="26"/>
                <w:szCs w:val="26"/>
                <w:rtl/>
                <w:lang w:val="he-IL" w:eastAsia="he-IL"/>
              </w:rPr>
              <w:t xml:space="preserve">בית המשפט ייקבע, ככל הניתן, את סכומי התמיכה הכלכלית בהתייחס לכל התקופות </w:t>
            </w:r>
            <w:ins w:id="668" w:author="Guy" w:date="2022-06-05T13:12:00Z">
              <w:r w:rsidR="00520D7A">
                <w:rPr>
                  <w:rFonts w:ascii="Times New Roman" w:eastAsia="Calibri" w:hAnsi="Times New Roman" w:hint="cs"/>
                  <w:snapToGrid w:val="0"/>
                  <w:color w:val="231F20"/>
                  <w:sz w:val="26"/>
                  <w:szCs w:val="26"/>
                  <w:rtl/>
                  <w:lang w:val="he-IL" w:eastAsia="he-IL"/>
                </w:rPr>
                <w:t xml:space="preserve">בטבלה </w:t>
              </w:r>
            </w:ins>
            <w:ins w:id="669" w:author="Guy" w:date="2022-06-05T13:11:00Z">
              <w:r w:rsidR="00520D7A">
                <w:rPr>
                  <w:rFonts w:ascii="Times New Roman" w:eastAsia="Calibri" w:hAnsi="Times New Roman" w:hint="cs"/>
                  <w:snapToGrid w:val="0"/>
                  <w:color w:val="231F20"/>
                  <w:sz w:val="26"/>
                  <w:szCs w:val="26"/>
                  <w:rtl/>
                  <w:lang w:val="he-IL" w:eastAsia="he-IL"/>
                </w:rPr>
                <w:t>יש הבד</w:t>
              </w:r>
            </w:ins>
            <w:ins w:id="670" w:author="Guy" w:date="2022-06-05T13:12:00Z">
              <w:r w:rsidR="00520D7A">
                <w:rPr>
                  <w:rFonts w:ascii="Times New Roman" w:eastAsia="Calibri" w:hAnsi="Times New Roman" w:hint="cs"/>
                  <w:snapToGrid w:val="0"/>
                  <w:color w:val="231F20"/>
                  <w:sz w:val="26"/>
                  <w:szCs w:val="26"/>
                  <w:rtl/>
                  <w:lang w:val="he-IL" w:eastAsia="he-IL"/>
                </w:rPr>
                <w:t>לים בין הסכומים לפי גיל הילד?</w:t>
              </w:r>
            </w:ins>
            <w:ins w:id="671" w:author="Guy" w:date="2022-06-05T13:11:00Z">
              <w:r w:rsidR="00520D7A">
                <w:rPr>
                  <w:rFonts w:ascii="Times New Roman" w:eastAsia="Calibri" w:hAnsi="Times New Roman" w:hint="cs"/>
                  <w:snapToGrid w:val="0"/>
                  <w:color w:val="231F20"/>
                  <w:sz w:val="26"/>
                  <w:szCs w:val="26"/>
                  <w:rtl/>
                  <w:lang w:val="he-IL" w:eastAsia="he-IL"/>
                </w:rPr>
                <w:t xml:space="preserve"> </w:t>
              </w:r>
            </w:ins>
            <w:r w:rsidRPr="00B83CE2">
              <w:rPr>
                <w:rFonts w:ascii="Times New Roman" w:eastAsia="Calibri" w:hAnsi="Times New Roman" w:hint="cs"/>
                <w:snapToGrid w:val="0"/>
                <w:color w:val="231F20"/>
                <w:sz w:val="26"/>
                <w:szCs w:val="26"/>
                <w:rtl/>
                <w:lang w:val="he-IL" w:eastAsia="he-IL"/>
              </w:rPr>
              <w:t xml:space="preserve">בהן יהיו חייבים ההורים בתמיכה כלכלית לפי חוק זה </w:t>
            </w:r>
            <w:r w:rsidRPr="00B83CE2">
              <w:rPr>
                <w:rFonts w:ascii="Arial" w:eastAsia="Arial Unicode MS" w:hAnsi="Arial" w:hint="cs"/>
                <w:snapToGrid w:val="0"/>
                <w:sz w:val="20"/>
                <w:szCs w:val="26"/>
                <w:rtl/>
              </w:rPr>
              <w:t xml:space="preserve">וככל הניתן, ביחס לכל הרכיבים </w:t>
            </w:r>
            <w:r w:rsidRPr="00B83CE2">
              <w:rPr>
                <w:rFonts w:ascii="Times New Roman" w:eastAsia="Calibri" w:hAnsi="Times New Roman" w:hint="cs"/>
                <w:snapToGrid w:val="0"/>
                <w:color w:val="231F20"/>
                <w:sz w:val="26"/>
                <w:szCs w:val="26"/>
                <w:rtl/>
                <w:lang w:val="he-IL" w:eastAsia="he-IL"/>
              </w:rPr>
              <w:t>המנויים בטופס שקבע השר בתקנות בהתאם לסעיף 9(א)</w:t>
            </w:r>
            <w:r w:rsidRPr="00B83CE2">
              <w:rPr>
                <w:rFonts w:ascii="Arial" w:eastAsia="Arial Unicode MS" w:hAnsi="Arial" w:hint="cs"/>
                <w:snapToGrid w:val="0"/>
                <w:sz w:val="20"/>
                <w:szCs w:val="26"/>
                <w:rtl/>
              </w:rPr>
              <w:t>.</w:t>
            </w:r>
          </w:p>
        </w:tc>
      </w:tr>
      <w:tr w:rsidR="009D137F" w14:paraId="0086D378" w14:textId="77777777" w:rsidTr="00C042F6">
        <w:trPr>
          <w:cantSplit/>
          <w:trHeight w:val="60"/>
          <w:trPrChange w:id="672" w:author="Guy" w:date="2022-06-08T11:17:00Z">
            <w:trPr>
              <w:cantSplit/>
              <w:trHeight w:val="60"/>
            </w:trPr>
          </w:trPrChange>
        </w:trPr>
        <w:tc>
          <w:tcPr>
            <w:tcW w:w="1870" w:type="dxa"/>
            <w:tcPrChange w:id="673" w:author="Guy" w:date="2022-06-08T11:17:00Z">
              <w:tcPr>
                <w:tcW w:w="1870" w:type="dxa"/>
              </w:tcPr>
            </w:tcPrChange>
          </w:tcPr>
          <w:p w14:paraId="1A6F0CC3" w14:textId="77777777" w:rsidR="00B83CE2" w:rsidRPr="00B83CE2" w:rsidRDefault="00B83CE2" w:rsidP="00B83CE2">
            <w:pPr>
              <w:tabs>
                <w:tab w:val="left" w:pos="624"/>
                <w:tab w:val="left" w:pos="1247"/>
              </w:tabs>
              <w:snapToGrid w:val="0"/>
              <w:ind w:left="0"/>
              <w:jc w:val="left"/>
              <w:outlineLvl w:val="2"/>
              <w:rPr>
                <w:rFonts w:ascii="Arial" w:eastAsia="Arial Unicode MS" w:hAnsi="Arial"/>
                <w:snapToGrid w:val="0"/>
                <w:sz w:val="20"/>
                <w:szCs w:val="26"/>
                <w:rtl/>
              </w:rPr>
            </w:pPr>
          </w:p>
        </w:tc>
        <w:tc>
          <w:tcPr>
            <w:tcW w:w="624" w:type="dxa"/>
            <w:tcPrChange w:id="674" w:author="Guy" w:date="2022-06-08T11:17:00Z">
              <w:tcPr>
                <w:tcW w:w="624" w:type="dxa"/>
              </w:tcPr>
            </w:tcPrChange>
          </w:tcPr>
          <w:p w14:paraId="31495607"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7144" w:type="dxa"/>
            <w:gridSpan w:val="2"/>
            <w:tcPrChange w:id="675" w:author="Guy" w:date="2022-06-08T11:17:00Z">
              <w:tcPr>
                <w:tcW w:w="7147" w:type="dxa"/>
                <w:gridSpan w:val="2"/>
              </w:tcPr>
            </w:tcPrChange>
          </w:tcPr>
          <w:p w14:paraId="6576256E" w14:textId="77777777" w:rsidR="00B83CE2" w:rsidRPr="00B83CE2" w:rsidRDefault="00376F71" w:rsidP="00B83CE2">
            <w:pPr>
              <w:keepLines/>
              <w:numPr>
                <w:ilvl w:val="0"/>
                <w:numId w:val="12"/>
              </w:numPr>
              <w:tabs>
                <w:tab w:val="left" w:pos="624"/>
                <w:tab w:val="left" w:pos="1247"/>
              </w:tabs>
              <w:snapToGrid w:val="0"/>
              <w:rPr>
                <w:rFonts w:ascii="Times New Roman" w:eastAsia="Calibri" w:hAnsi="Times New Roman"/>
                <w:snapToGrid w:val="0"/>
                <w:color w:val="231F20"/>
                <w:sz w:val="26"/>
                <w:szCs w:val="26"/>
                <w:rtl/>
                <w:lang w:val="he-IL" w:eastAsia="he-IL"/>
              </w:rPr>
            </w:pPr>
            <w:r w:rsidRPr="00B83CE2">
              <w:rPr>
                <w:rFonts w:ascii="Times New Roman" w:eastAsia="Calibri" w:hAnsi="Times New Roman"/>
                <w:snapToGrid w:val="0"/>
                <w:color w:val="231F20"/>
                <w:sz w:val="26"/>
                <w:szCs w:val="26"/>
                <w:rtl/>
                <w:lang w:val="he-IL" w:eastAsia="he-IL"/>
              </w:rPr>
              <w:t xml:space="preserve">נוכח </w:t>
            </w:r>
            <w:r w:rsidRPr="00B83CE2">
              <w:rPr>
                <w:rFonts w:ascii="Times New Roman" w:eastAsia="Calibri" w:hAnsi="Times New Roman" w:hint="cs"/>
                <w:snapToGrid w:val="0"/>
                <w:color w:val="231F20"/>
                <w:sz w:val="26"/>
                <w:szCs w:val="26"/>
                <w:rtl/>
                <w:lang w:val="he-IL" w:eastAsia="he-IL"/>
              </w:rPr>
              <w:t xml:space="preserve">בית המשפט </w:t>
            </w:r>
            <w:r w:rsidRPr="00B83CE2">
              <w:rPr>
                <w:rFonts w:ascii="Times New Roman" w:eastAsia="Calibri" w:hAnsi="Times New Roman"/>
                <w:snapToGrid w:val="0"/>
                <w:color w:val="231F20"/>
                <w:sz w:val="26"/>
                <w:szCs w:val="26"/>
                <w:rtl/>
                <w:lang w:val="he-IL" w:eastAsia="he-IL"/>
              </w:rPr>
              <w:t xml:space="preserve">כי אין התאמה בין הנתונים על הכנסות הורה בין הבקשה לבין התשובה, רשאי הוא לקבל מידע על הכספים והרכוש של כל הורה מידי כל גורם המנוי בסעיף </w:t>
            </w:r>
            <w:r w:rsidRPr="00B83CE2">
              <w:rPr>
                <w:rFonts w:ascii="Times New Roman" w:eastAsia="Calibri" w:hAnsi="Times New Roman" w:cs="Times New Roman"/>
                <w:snapToGrid w:val="0"/>
                <w:color w:val="231F20"/>
                <w:sz w:val="26"/>
                <w:szCs w:val="26"/>
                <w:rtl/>
                <w:lang w:val="he-IL" w:eastAsia="he-IL"/>
              </w:rPr>
              <w:t>7</w:t>
            </w:r>
            <w:r w:rsidRPr="00B83CE2">
              <w:rPr>
                <w:rFonts w:ascii="Times New Roman" w:eastAsia="Calibri" w:hAnsi="Times New Roman"/>
                <w:snapToGrid w:val="0"/>
                <w:color w:val="231F20"/>
                <w:sz w:val="26"/>
                <w:szCs w:val="26"/>
                <w:rtl/>
                <w:lang w:val="he-IL" w:eastAsia="he-IL"/>
              </w:rPr>
              <w:t>א ובתוספת השנייה לחוק הוצאה לפועל, התשכ"ז-</w:t>
            </w:r>
            <w:r w:rsidRPr="00B83CE2">
              <w:rPr>
                <w:rFonts w:ascii="Times New Roman" w:eastAsia="Calibri" w:hAnsi="Times New Roman" w:cs="Times New Roman"/>
                <w:snapToGrid w:val="0"/>
                <w:color w:val="231F20"/>
                <w:sz w:val="26"/>
                <w:szCs w:val="26"/>
                <w:rtl/>
                <w:lang w:val="he-IL" w:eastAsia="he-IL"/>
              </w:rPr>
              <w:t>1967</w:t>
            </w:r>
            <w:r w:rsidRPr="00B83CE2">
              <w:rPr>
                <w:rFonts w:ascii="Times New Roman" w:eastAsia="Calibri" w:hAnsi="Times New Roman"/>
                <w:snapToGrid w:val="0"/>
                <w:color w:val="231F20"/>
                <w:sz w:val="26"/>
                <w:szCs w:val="26"/>
                <w:rtl/>
                <w:lang w:val="he-IL" w:eastAsia="he-IL"/>
              </w:rPr>
              <w:t xml:space="preserve"> (להלן</w:t>
            </w:r>
            <w:r w:rsidRPr="00B83CE2">
              <w:rPr>
                <w:rFonts w:ascii="Times New Roman" w:eastAsia="Calibri" w:hAnsi="Times New Roman" w:hint="cs"/>
                <w:snapToGrid w:val="0"/>
                <w:color w:val="231F20"/>
                <w:sz w:val="26"/>
                <w:szCs w:val="26"/>
                <w:rtl/>
                <w:lang w:val="he-IL" w:eastAsia="he-IL"/>
              </w:rPr>
              <w:t xml:space="preserve"> - </w:t>
            </w:r>
            <w:r w:rsidRPr="00B83CE2">
              <w:rPr>
                <w:rFonts w:ascii="Times New Roman" w:eastAsia="Calibri" w:hAnsi="Times New Roman"/>
                <w:snapToGrid w:val="0"/>
                <w:color w:val="231F20"/>
                <w:sz w:val="26"/>
                <w:szCs w:val="26"/>
                <w:rtl/>
                <w:lang w:val="he-IL" w:eastAsia="he-IL"/>
              </w:rPr>
              <w:t>"מידע").</w:t>
            </w:r>
          </w:p>
        </w:tc>
      </w:tr>
      <w:tr w:rsidR="009D137F" w14:paraId="225F10A3" w14:textId="77777777" w:rsidTr="00C042F6">
        <w:trPr>
          <w:cantSplit/>
          <w:trHeight w:val="60"/>
          <w:trPrChange w:id="676" w:author="Guy" w:date="2022-06-08T11:17:00Z">
            <w:trPr>
              <w:cantSplit/>
              <w:trHeight w:val="60"/>
            </w:trPr>
          </w:trPrChange>
        </w:trPr>
        <w:tc>
          <w:tcPr>
            <w:tcW w:w="1870" w:type="dxa"/>
            <w:tcPrChange w:id="677" w:author="Guy" w:date="2022-06-08T11:17:00Z">
              <w:tcPr>
                <w:tcW w:w="1870" w:type="dxa"/>
              </w:tcPr>
            </w:tcPrChange>
          </w:tcPr>
          <w:p w14:paraId="4F6B424A" w14:textId="77777777" w:rsidR="00B83CE2" w:rsidRPr="00B83CE2" w:rsidRDefault="00B83CE2" w:rsidP="00B83CE2">
            <w:pPr>
              <w:tabs>
                <w:tab w:val="left" w:pos="624"/>
                <w:tab w:val="left" w:pos="1247"/>
              </w:tabs>
              <w:snapToGrid w:val="0"/>
              <w:ind w:left="0"/>
              <w:jc w:val="left"/>
              <w:outlineLvl w:val="2"/>
              <w:rPr>
                <w:rFonts w:ascii="Arial" w:eastAsia="Arial Unicode MS" w:hAnsi="Arial"/>
                <w:snapToGrid w:val="0"/>
                <w:sz w:val="20"/>
                <w:szCs w:val="26"/>
                <w:rtl/>
              </w:rPr>
            </w:pPr>
          </w:p>
        </w:tc>
        <w:tc>
          <w:tcPr>
            <w:tcW w:w="624" w:type="dxa"/>
            <w:tcPrChange w:id="678" w:author="Guy" w:date="2022-06-08T11:17:00Z">
              <w:tcPr>
                <w:tcW w:w="624" w:type="dxa"/>
              </w:tcPr>
            </w:tcPrChange>
          </w:tcPr>
          <w:p w14:paraId="60DAE45A"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7144" w:type="dxa"/>
            <w:gridSpan w:val="2"/>
            <w:tcPrChange w:id="679" w:author="Guy" w:date="2022-06-08T11:17:00Z">
              <w:tcPr>
                <w:tcW w:w="7147" w:type="dxa"/>
                <w:gridSpan w:val="2"/>
              </w:tcPr>
            </w:tcPrChange>
          </w:tcPr>
          <w:p w14:paraId="48774356" w14:textId="77777777" w:rsidR="00B83CE2" w:rsidRPr="00B83CE2" w:rsidRDefault="00376F71" w:rsidP="00B83CE2">
            <w:pPr>
              <w:keepLines/>
              <w:numPr>
                <w:ilvl w:val="0"/>
                <w:numId w:val="12"/>
              </w:numPr>
              <w:tabs>
                <w:tab w:val="left" w:pos="624"/>
                <w:tab w:val="left" w:pos="1247"/>
              </w:tabs>
              <w:snapToGrid w:val="0"/>
              <w:rPr>
                <w:rFonts w:ascii="Times New Roman" w:eastAsia="Calibri" w:hAnsi="Times New Roman"/>
                <w:snapToGrid w:val="0"/>
                <w:color w:val="231F20"/>
                <w:sz w:val="26"/>
                <w:szCs w:val="26"/>
                <w:rtl/>
                <w:lang w:val="he-IL" w:eastAsia="he-IL"/>
              </w:rPr>
            </w:pPr>
            <w:r w:rsidRPr="00B83CE2">
              <w:rPr>
                <w:rFonts w:ascii="Times New Roman" w:eastAsia="Calibri" w:hAnsi="Times New Roman" w:hint="cs"/>
                <w:snapToGrid w:val="0"/>
                <w:color w:val="231F20"/>
                <w:sz w:val="26"/>
                <w:szCs w:val="26"/>
                <w:rtl/>
                <w:lang w:val="he-IL" w:eastAsia="he-IL"/>
              </w:rPr>
              <w:t xml:space="preserve">על אף האמור בכל דין, </w:t>
            </w:r>
            <w:r w:rsidRPr="00B83CE2">
              <w:rPr>
                <w:rFonts w:ascii="Times New Roman" w:eastAsia="Calibri" w:hAnsi="Times New Roman"/>
                <w:snapToGrid w:val="0"/>
                <w:color w:val="231F20"/>
                <w:sz w:val="26"/>
                <w:szCs w:val="26"/>
                <w:rtl/>
                <w:lang w:val="he-IL" w:eastAsia="he-IL"/>
              </w:rPr>
              <w:t>נתונים</w:t>
            </w:r>
            <w:r w:rsidRPr="00B83CE2">
              <w:rPr>
                <w:rFonts w:ascii="Times New Roman" w:eastAsia="Calibri" w:hAnsi="Times New Roman" w:hint="cs"/>
                <w:snapToGrid w:val="0"/>
                <w:color w:val="231F20"/>
                <w:sz w:val="26"/>
                <w:szCs w:val="26"/>
                <w:rtl/>
                <w:lang w:val="he-IL" w:eastAsia="he-IL"/>
              </w:rPr>
              <w:t xml:space="preserve"> ומידע</w:t>
            </w:r>
            <w:r w:rsidRPr="00B83CE2">
              <w:rPr>
                <w:rFonts w:ascii="Times New Roman" w:eastAsia="Calibri" w:hAnsi="Times New Roman"/>
                <w:snapToGrid w:val="0"/>
                <w:color w:val="231F20"/>
                <w:sz w:val="26"/>
                <w:szCs w:val="26"/>
                <w:rtl/>
                <w:lang w:val="he-IL" w:eastAsia="he-IL"/>
              </w:rPr>
              <w:t xml:space="preserve"> על הכנסות הורה בבקשה או בטופס המצאת פרטים יהי</w:t>
            </w:r>
            <w:r w:rsidRPr="00B83CE2">
              <w:rPr>
                <w:rFonts w:ascii="Times New Roman" w:eastAsia="Calibri" w:hAnsi="Times New Roman" w:hint="cs"/>
                <w:snapToGrid w:val="0"/>
                <w:color w:val="231F20"/>
                <w:sz w:val="26"/>
                <w:szCs w:val="26"/>
                <w:rtl/>
                <w:lang w:val="he-IL" w:eastAsia="he-IL"/>
              </w:rPr>
              <w:t>ו</w:t>
            </w:r>
            <w:r w:rsidRPr="00B83CE2">
              <w:rPr>
                <w:rFonts w:ascii="Times New Roman" w:eastAsia="Calibri" w:hAnsi="Times New Roman"/>
                <w:snapToGrid w:val="0"/>
                <w:color w:val="231F20"/>
                <w:sz w:val="26"/>
                <w:szCs w:val="26"/>
                <w:rtl/>
                <w:lang w:val="he-IL" w:eastAsia="he-IL"/>
              </w:rPr>
              <w:t xml:space="preserve"> חסוי</w:t>
            </w:r>
            <w:r w:rsidRPr="00B83CE2">
              <w:rPr>
                <w:rFonts w:ascii="Times New Roman" w:eastAsia="Calibri" w:hAnsi="Times New Roman" w:hint="cs"/>
                <w:snapToGrid w:val="0"/>
                <w:color w:val="231F20"/>
                <w:sz w:val="26"/>
                <w:szCs w:val="26"/>
                <w:rtl/>
                <w:lang w:val="he-IL" w:eastAsia="he-IL"/>
              </w:rPr>
              <w:t>ים</w:t>
            </w:r>
            <w:r w:rsidRPr="00B83CE2">
              <w:rPr>
                <w:rFonts w:ascii="Times New Roman" w:eastAsia="Calibri" w:hAnsi="Times New Roman"/>
                <w:snapToGrid w:val="0"/>
                <w:color w:val="231F20"/>
                <w:sz w:val="26"/>
                <w:szCs w:val="26"/>
                <w:rtl/>
                <w:lang w:val="he-IL" w:eastAsia="he-IL"/>
              </w:rPr>
              <w:t xml:space="preserve"> בפני כל אדם,</w:t>
            </w:r>
            <w:r w:rsidRPr="00B83CE2">
              <w:rPr>
                <w:rFonts w:ascii="Times New Roman" w:eastAsia="Calibri" w:hAnsi="Times New Roman" w:hint="cs"/>
                <w:snapToGrid w:val="0"/>
                <w:color w:val="231F20"/>
                <w:sz w:val="26"/>
                <w:szCs w:val="26"/>
                <w:rtl/>
                <w:lang w:val="he-IL" w:eastAsia="he-IL"/>
              </w:rPr>
              <w:t xml:space="preserve"> </w:t>
            </w:r>
            <w:r w:rsidRPr="00B83CE2">
              <w:rPr>
                <w:rFonts w:ascii="Times New Roman" w:eastAsia="Calibri" w:hAnsi="Times New Roman"/>
                <w:snapToGrid w:val="0"/>
                <w:color w:val="231F20"/>
                <w:sz w:val="26"/>
                <w:szCs w:val="26"/>
                <w:rtl/>
                <w:lang w:val="he-IL" w:eastAsia="he-IL"/>
              </w:rPr>
              <w:t xml:space="preserve">למעט כלפי </w:t>
            </w:r>
            <w:r w:rsidRPr="00B83CE2">
              <w:rPr>
                <w:rFonts w:ascii="Times New Roman" w:eastAsia="Calibri" w:hAnsi="Times New Roman" w:hint="cs"/>
                <w:snapToGrid w:val="0"/>
                <w:color w:val="231F20"/>
                <w:sz w:val="26"/>
                <w:szCs w:val="26"/>
                <w:rtl/>
                <w:lang w:val="he-IL" w:eastAsia="he-IL"/>
              </w:rPr>
              <w:t>ההורה השני, בית המשפט וצד להליך שקבע בית המשפט.</w:t>
            </w:r>
          </w:p>
        </w:tc>
      </w:tr>
      <w:tr w:rsidR="009D137F" w14:paraId="454173DE" w14:textId="77777777" w:rsidTr="00C042F6">
        <w:trPr>
          <w:cantSplit/>
          <w:trHeight w:val="60"/>
          <w:trPrChange w:id="680" w:author="Guy" w:date="2022-06-08T11:17:00Z">
            <w:trPr>
              <w:cantSplit/>
              <w:trHeight w:val="60"/>
            </w:trPr>
          </w:trPrChange>
        </w:trPr>
        <w:tc>
          <w:tcPr>
            <w:tcW w:w="1870" w:type="dxa"/>
            <w:tcPrChange w:id="681" w:author="Guy" w:date="2022-06-08T11:17:00Z">
              <w:tcPr>
                <w:tcW w:w="1870" w:type="dxa"/>
              </w:tcPr>
            </w:tcPrChange>
          </w:tcPr>
          <w:p w14:paraId="340E0140" w14:textId="77777777" w:rsidR="00B83CE2" w:rsidRPr="00B83CE2" w:rsidRDefault="00B83CE2" w:rsidP="00B83CE2">
            <w:pPr>
              <w:tabs>
                <w:tab w:val="left" w:pos="624"/>
                <w:tab w:val="left" w:pos="1247"/>
              </w:tabs>
              <w:snapToGrid w:val="0"/>
              <w:ind w:left="0"/>
              <w:jc w:val="left"/>
              <w:outlineLvl w:val="2"/>
              <w:rPr>
                <w:rFonts w:ascii="Arial" w:eastAsia="Arial Unicode MS" w:hAnsi="Arial"/>
                <w:snapToGrid w:val="0"/>
                <w:sz w:val="20"/>
                <w:szCs w:val="26"/>
                <w:rtl/>
              </w:rPr>
            </w:pPr>
          </w:p>
        </w:tc>
        <w:tc>
          <w:tcPr>
            <w:tcW w:w="624" w:type="dxa"/>
            <w:tcPrChange w:id="682" w:author="Guy" w:date="2022-06-08T11:17:00Z">
              <w:tcPr>
                <w:tcW w:w="624" w:type="dxa"/>
              </w:tcPr>
            </w:tcPrChange>
          </w:tcPr>
          <w:p w14:paraId="1852CB65"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7144" w:type="dxa"/>
            <w:gridSpan w:val="2"/>
            <w:tcPrChange w:id="683" w:author="Guy" w:date="2022-06-08T11:17:00Z">
              <w:tcPr>
                <w:tcW w:w="7147" w:type="dxa"/>
                <w:gridSpan w:val="2"/>
              </w:tcPr>
            </w:tcPrChange>
          </w:tcPr>
          <w:p w14:paraId="3B519EAF" w14:textId="5B8A0729" w:rsidR="00B83CE2" w:rsidRPr="00B83CE2" w:rsidRDefault="00376F71" w:rsidP="00B83CE2">
            <w:pPr>
              <w:keepLines/>
              <w:numPr>
                <w:ilvl w:val="0"/>
                <w:numId w:val="12"/>
              </w:numPr>
              <w:tabs>
                <w:tab w:val="left" w:pos="624"/>
                <w:tab w:val="left" w:pos="1247"/>
              </w:tabs>
              <w:snapToGrid w:val="0"/>
              <w:rPr>
                <w:rFonts w:ascii="Times New Roman" w:eastAsia="Calibri" w:hAnsi="Times New Roman"/>
                <w:snapToGrid w:val="0"/>
                <w:color w:val="231F20"/>
                <w:sz w:val="26"/>
                <w:szCs w:val="26"/>
                <w:rtl/>
                <w:lang w:val="he-IL" w:eastAsia="he-IL"/>
              </w:rPr>
            </w:pPr>
            <w:r w:rsidRPr="00B83CE2">
              <w:rPr>
                <w:rFonts w:ascii="Times New Roman" w:eastAsia="Calibri" w:hAnsi="Times New Roman" w:hint="cs"/>
                <w:snapToGrid w:val="0"/>
                <w:color w:val="231F20"/>
                <w:sz w:val="26"/>
                <w:szCs w:val="26"/>
                <w:rtl/>
                <w:lang w:val="he-IL" w:eastAsia="he-IL"/>
              </w:rPr>
              <w:t>בית המשפט רשאי לקבוע מנגנון מתאם לסיוע ביישוב מחלוקות עתידיות בין ההורים בעניין חלוקת האחריות הכלכלית ביניהם</w:t>
            </w:r>
            <w:ins w:id="684" w:author="Guy" w:date="2022-06-04T11:40:00Z">
              <w:r w:rsidR="001B78EA">
                <w:rPr>
                  <w:rFonts w:ascii="Times New Roman" w:eastAsia="Calibri" w:hAnsi="Times New Roman" w:hint="cs"/>
                  <w:snapToGrid w:val="0"/>
                  <w:color w:val="231F20"/>
                  <w:sz w:val="26"/>
                  <w:szCs w:val="26"/>
                  <w:rtl/>
                  <w:lang w:val="he-IL" w:eastAsia="he-IL"/>
                </w:rPr>
                <w:t>,</w:t>
              </w:r>
            </w:ins>
            <w:r w:rsidRPr="00B83CE2">
              <w:rPr>
                <w:rFonts w:ascii="Times New Roman" w:eastAsia="Calibri" w:hAnsi="Times New Roman" w:hint="cs"/>
                <w:snapToGrid w:val="0"/>
                <w:color w:val="231F20"/>
                <w:sz w:val="26"/>
                <w:szCs w:val="26"/>
                <w:rtl/>
                <w:lang w:val="he-IL" w:eastAsia="he-IL"/>
              </w:rPr>
              <w:t xml:space="preserve"> וכן אם לא באו הורים לידי הסכמה לעניין הוצאה כאמור בסעיף 5, באמצעות צד שלישי לרבות מגשר ומתאם הורי, אשר ככל האפשר מקובל על ההורים.</w:t>
            </w:r>
          </w:p>
        </w:tc>
      </w:tr>
      <w:tr w:rsidR="009D137F" w14:paraId="6A66B2CD" w14:textId="77777777" w:rsidTr="00C042F6">
        <w:trPr>
          <w:cantSplit/>
          <w:trHeight w:val="60"/>
          <w:trPrChange w:id="685" w:author="Guy" w:date="2022-06-08T11:17:00Z">
            <w:trPr>
              <w:cantSplit/>
              <w:trHeight w:val="60"/>
            </w:trPr>
          </w:trPrChange>
        </w:trPr>
        <w:tc>
          <w:tcPr>
            <w:tcW w:w="1870" w:type="dxa"/>
            <w:tcPrChange w:id="686" w:author="Guy" w:date="2022-06-08T11:17:00Z">
              <w:tcPr>
                <w:tcW w:w="1870" w:type="dxa"/>
              </w:tcPr>
            </w:tcPrChange>
          </w:tcPr>
          <w:p w14:paraId="7B06F2BF" w14:textId="77777777" w:rsidR="00B83CE2" w:rsidRPr="00B83CE2" w:rsidRDefault="00B83CE2" w:rsidP="00B83CE2">
            <w:pPr>
              <w:tabs>
                <w:tab w:val="left" w:pos="624"/>
                <w:tab w:val="left" w:pos="1247"/>
              </w:tabs>
              <w:snapToGrid w:val="0"/>
              <w:ind w:left="0"/>
              <w:jc w:val="left"/>
              <w:outlineLvl w:val="2"/>
              <w:rPr>
                <w:rFonts w:ascii="Arial" w:eastAsia="Arial Unicode MS" w:hAnsi="Arial"/>
                <w:snapToGrid w:val="0"/>
                <w:sz w:val="20"/>
                <w:szCs w:val="26"/>
                <w:rtl/>
              </w:rPr>
            </w:pPr>
          </w:p>
        </w:tc>
        <w:tc>
          <w:tcPr>
            <w:tcW w:w="624" w:type="dxa"/>
            <w:tcPrChange w:id="687" w:author="Guy" w:date="2022-06-08T11:17:00Z">
              <w:tcPr>
                <w:tcW w:w="624" w:type="dxa"/>
              </w:tcPr>
            </w:tcPrChange>
          </w:tcPr>
          <w:p w14:paraId="549B8731"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7144" w:type="dxa"/>
            <w:gridSpan w:val="2"/>
            <w:tcPrChange w:id="688" w:author="Guy" w:date="2022-06-08T11:17:00Z">
              <w:tcPr>
                <w:tcW w:w="7147" w:type="dxa"/>
                <w:gridSpan w:val="2"/>
              </w:tcPr>
            </w:tcPrChange>
          </w:tcPr>
          <w:p w14:paraId="6D9E3BBD" w14:textId="0819A5B7" w:rsidR="00B83CE2" w:rsidRPr="00B83CE2" w:rsidRDefault="00376F71" w:rsidP="00520D7A">
            <w:pPr>
              <w:keepLines/>
              <w:numPr>
                <w:ilvl w:val="0"/>
                <w:numId w:val="12"/>
              </w:numPr>
              <w:tabs>
                <w:tab w:val="left" w:pos="624"/>
                <w:tab w:val="left" w:pos="1247"/>
              </w:tabs>
              <w:snapToGrid w:val="0"/>
              <w:rPr>
                <w:rFonts w:ascii="Times New Roman" w:eastAsia="Calibri" w:hAnsi="Times New Roman"/>
                <w:snapToGrid w:val="0"/>
                <w:color w:val="231F20"/>
                <w:sz w:val="26"/>
                <w:szCs w:val="26"/>
                <w:rtl/>
                <w:lang w:val="he-IL" w:eastAsia="he-IL"/>
              </w:rPr>
            </w:pPr>
            <w:r w:rsidRPr="00B83CE2">
              <w:rPr>
                <w:rFonts w:ascii="Times New Roman" w:eastAsia="Calibri" w:hAnsi="Times New Roman" w:hint="cs"/>
                <w:snapToGrid w:val="0"/>
                <w:color w:val="231F20"/>
                <w:sz w:val="26"/>
                <w:szCs w:val="26"/>
                <w:rtl/>
                <w:lang w:val="he-IL" w:eastAsia="he-IL"/>
              </w:rPr>
              <w:t xml:space="preserve">פסק דין  לתמיכה כלכלית של הורה בילדו יחול מיום הגשת בקשה לאישור הסכם בדבר תמיכה כלכלית לבית המשפט  או מיום הגשת בקשה לקביעת סכום התמיכה הכלכלית שכל הורה חייב בו בהתאם להוראות חוק זה, </w:t>
            </w:r>
            <w:r w:rsidRPr="00520D7A">
              <w:rPr>
                <w:rFonts w:ascii="Times New Roman" w:eastAsia="Calibri" w:hAnsi="Times New Roman" w:hint="cs"/>
                <w:snapToGrid w:val="0"/>
                <w:color w:val="231F20"/>
                <w:sz w:val="26"/>
                <w:szCs w:val="26"/>
                <w:highlight w:val="yellow"/>
                <w:rtl/>
                <w:lang w:val="he-IL" w:eastAsia="he-IL"/>
              </w:rPr>
              <w:t xml:space="preserve">ואולם אם הוגשה בקשה ליישוב סכסוך קודם להגשת הבקשה, בהתאם להוראות </w:t>
            </w:r>
            <w:r w:rsidRPr="00520D7A">
              <w:rPr>
                <w:rFonts w:ascii="Times New Roman" w:eastAsia="Calibri" w:hAnsi="Times New Roman" w:hint="cs"/>
                <w:snapToGrid w:val="0"/>
                <w:color w:val="231F20"/>
                <w:sz w:val="26"/>
                <w:szCs w:val="26"/>
                <w:highlight w:val="yellow"/>
                <w:rtl/>
                <w:lang w:eastAsia="he-IL"/>
              </w:rPr>
              <w:t>החוק להסדר התדיינויות בסכסוכי משפחה, התשע"ה-2014</w:t>
            </w:r>
            <w:r w:rsidRPr="00520D7A">
              <w:rPr>
                <w:rFonts w:ascii="Times New Roman" w:eastAsia="Calibri" w:hAnsi="Times New Roman"/>
                <w:snapToGrid w:val="0"/>
                <w:color w:val="231F20"/>
                <w:sz w:val="26"/>
                <w:szCs w:val="26"/>
                <w:highlight w:val="yellow"/>
                <w:vertAlign w:val="superscript"/>
                <w:rtl/>
                <w:lang w:eastAsia="he-IL"/>
              </w:rPr>
              <w:footnoteReference w:id="9"/>
            </w:r>
            <w:r w:rsidRPr="00520D7A">
              <w:rPr>
                <w:rFonts w:ascii="Times New Roman" w:eastAsia="Calibri" w:hAnsi="Times New Roman" w:hint="cs"/>
                <w:snapToGrid w:val="0"/>
                <w:color w:val="231F20"/>
                <w:sz w:val="26"/>
                <w:szCs w:val="26"/>
                <w:highlight w:val="yellow"/>
                <w:rtl/>
                <w:lang w:val="he-IL" w:eastAsia="he-IL"/>
              </w:rPr>
              <w:t xml:space="preserve"> (להלן- החוק להסדר התדיינויות) יהא החיוב מיום הגשת הבקשה ליישוב סכסוך והכל אם לא קבע בית המשפט אחרת</w:t>
            </w:r>
            <w:r w:rsidRPr="00B83CE2">
              <w:rPr>
                <w:rFonts w:ascii="Times New Roman" w:eastAsia="Calibri" w:hAnsi="Times New Roman" w:hint="cs"/>
                <w:snapToGrid w:val="0"/>
                <w:color w:val="231F20"/>
                <w:sz w:val="26"/>
                <w:szCs w:val="26"/>
                <w:rtl/>
                <w:lang w:val="he-IL" w:eastAsia="he-IL"/>
              </w:rPr>
              <w:t>.</w:t>
            </w:r>
            <w:ins w:id="689" w:author="Guy" w:date="2022-06-05T13:13:00Z">
              <w:r w:rsidR="00520D7A">
                <w:rPr>
                  <w:rFonts w:ascii="Times New Roman" w:eastAsia="Calibri" w:hAnsi="Times New Roman" w:hint="cs"/>
                  <w:snapToGrid w:val="0"/>
                  <w:color w:val="231F20"/>
                  <w:sz w:val="26"/>
                  <w:szCs w:val="26"/>
                  <w:rtl/>
                  <w:lang w:val="he-IL" w:eastAsia="he-IL"/>
                </w:rPr>
                <w:t xml:space="preserve"> </w:t>
              </w:r>
              <w:r w:rsidR="00520D7A" w:rsidRPr="00C042F6">
                <w:rPr>
                  <w:rFonts w:hint="cs"/>
                  <w:b/>
                  <w:bCs/>
                  <w:rtl/>
                </w:rPr>
                <w:t>כלומר אתם אומרים להורים אל תלכו לגישור</w:t>
              </w:r>
              <w:r w:rsidR="00520D7A">
                <w:rPr>
                  <w:rFonts w:hint="cs"/>
                  <w:rtl/>
                </w:rPr>
                <w:t>, לדרך המלך, דבר ראשון תגישו בקשה לפגישות מהות ביחידות הסיוע, דבר שחלק מההורים רואים בו מעשה מלחמתי כי זה "שייך" לבתי המשפט, ומכאן כבר לא יצא גישור.</w:t>
              </w:r>
            </w:ins>
          </w:p>
        </w:tc>
      </w:tr>
      <w:tr w:rsidR="009D137F" w14:paraId="0AA811DE" w14:textId="77777777" w:rsidTr="00C042F6">
        <w:trPr>
          <w:cantSplit/>
          <w:trHeight w:val="60"/>
          <w:trPrChange w:id="690" w:author="Guy" w:date="2022-06-08T11:17:00Z">
            <w:trPr>
              <w:cantSplit/>
              <w:trHeight w:val="60"/>
            </w:trPr>
          </w:trPrChange>
        </w:trPr>
        <w:tc>
          <w:tcPr>
            <w:tcW w:w="1870" w:type="dxa"/>
            <w:tcPrChange w:id="691" w:author="Guy" w:date="2022-06-08T11:17:00Z">
              <w:tcPr>
                <w:tcW w:w="1870" w:type="dxa"/>
              </w:tcPr>
            </w:tcPrChange>
          </w:tcPr>
          <w:p w14:paraId="00E6471B" w14:textId="77777777" w:rsidR="00B83CE2" w:rsidRPr="00B83CE2" w:rsidRDefault="00376F71" w:rsidP="00B83CE2">
            <w:pPr>
              <w:tabs>
                <w:tab w:val="left" w:pos="624"/>
                <w:tab w:val="left" w:pos="1247"/>
              </w:tabs>
              <w:snapToGrid w:val="0"/>
              <w:ind w:left="0"/>
              <w:jc w:val="left"/>
              <w:outlineLvl w:val="2"/>
              <w:rPr>
                <w:rFonts w:ascii="Arial" w:eastAsia="Arial Unicode MS" w:hAnsi="Arial"/>
                <w:snapToGrid w:val="0"/>
                <w:sz w:val="20"/>
                <w:szCs w:val="26"/>
              </w:rPr>
            </w:pPr>
            <w:r w:rsidRPr="00B83CE2">
              <w:rPr>
                <w:rFonts w:ascii="Arial" w:eastAsia="Arial Unicode MS" w:hAnsi="Arial" w:hint="cs"/>
                <w:snapToGrid w:val="0"/>
                <w:sz w:val="26"/>
                <w:szCs w:val="26"/>
                <w:rtl/>
              </w:rPr>
              <w:t>הגדלה או הקטנה של סכום התמיכה הכלכלית הכוללת וחלוקתה בין ההורים</w:t>
            </w:r>
          </w:p>
        </w:tc>
        <w:tc>
          <w:tcPr>
            <w:tcW w:w="624" w:type="dxa"/>
            <w:tcPrChange w:id="692" w:author="Guy" w:date="2022-06-08T11:17:00Z">
              <w:tcPr>
                <w:tcW w:w="624" w:type="dxa"/>
              </w:tcPr>
            </w:tcPrChange>
          </w:tcPr>
          <w:p w14:paraId="1D42881D" w14:textId="77777777" w:rsidR="00B83CE2" w:rsidRPr="00B83CE2" w:rsidRDefault="00B83CE2" w:rsidP="00B83CE2">
            <w:pPr>
              <w:numPr>
                <w:ilvl w:val="0"/>
                <w:numId w:val="1"/>
              </w:numPr>
              <w:tabs>
                <w:tab w:val="left" w:pos="624"/>
                <w:tab w:val="left" w:pos="1247"/>
              </w:tabs>
              <w:snapToGrid w:val="0"/>
              <w:jc w:val="left"/>
              <w:rPr>
                <w:rFonts w:ascii="Arial" w:eastAsia="Arial Unicode MS" w:hAnsi="Arial"/>
                <w:snapToGrid w:val="0"/>
                <w:sz w:val="20"/>
                <w:szCs w:val="26"/>
              </w:rPr>
            </w:pPr>
          </w:p>
        </w:tc>
        <w:tc>
          <w:tcPr>
            <w:tcW w:w="7144" w:type="dxa"/>
            <w:gridSpan w:val="2"/>
            <w:tcPrChange w:id="693" w:author="Guy" w:date="2022-06-08T11:17:00Z">
              <w:tcPr>
                <w:tcW w:w="7147" w:type="dxa"/>
                <w:gridSpan w:val="2"/>
              </w:tcPr>
            </w:tcPrChange>
          </w:tcPr>
          <w:p w14:paraId="1C6C87F2" w14:textId="77777777" w:rsidR="00B83CE2" w:rsidRPr="00B83CE2" w:rsidRDefault="00376F71" w:rsidP="00B83CE2">
            <w:pPr>
              <w:keepLines/>
              <w:numPr>
                <w:ilvl w:val="0"/>
                <w:numId w:val="13"/>
              </w:numPr>
              <w:tabs>
                <w:tab w:val="left" w:pos="624"/>
                <w:tab w:val="left" w:pos="1247"/>
              </w:tabs>
              <w:snapToGrid w:val="0"/>
              <w:rPr>
                <w:rFonts w:ascii="Arial" w:eastAsia="Arial Unicode MS" w:hAnsi="Arial"/>
                <w:snapToGrid w:val="0"/>
                <w:sz w:val="20"/>
                <w:szCs w:val="26"/>
              </w:rPr>
            </w:pPr>
            <w:r w:rsidRPr="00B83CE2">
              <w:rPr>
                <w:rFonts w:ascii="Times New Roman" w:eastAsia="Calibri" w:hAnsi="Times New Roman" w:hint="cs"/>
                <w:snapToGrid w:val="0"/>
                <w:color w:val="231F20"/>
                <w:sz w:val="26"/>
                <w:szCs w:val="26"/>
                <w:rtl/>
                <w:lang w:val="he-IL" w:eastAsia="he-IL"/>
              </w:rPr>
              <w:t xml:space="preserve">על אף האמור בחוק זה,  </w:t>
            </w:r>
            <w:r w:rsidRPr="00B83CE2">
              <w:rPr>
                <w:rFonts w:ascii="Times New Roman" w:eastAsia="Calibri" w:hAnsi="Times New Roman"/>
                <w:snapToGrid w:val="0"/>
                <w:color w:val="231F20"/>
                <w:sz w:val="26"/>
                <w:szCs w:val="26"/>
                <w:rtl/>
                <w:lang w:val="he-IL" w:eastAsia="he-IL"/>
              </w:rPr>
              <w:t xml:space="preserve">בית המשפט רשאי להגדיל או להקטין את </w:t>
            </w:r>
            <w:r w:rsidRPr="00B83CE2">
              <w:rPr>
                <w:rFonts w:ascii="Times New Roman" w:eastAsia="Calibri" w:hAnsi="Times New Roman" w:hint="cs"/>
                <w:snapToGrid w:val="0"/>
                <w:color w:val="231F20"/>
                <w:sz w:val="26"/>
                <w:szCs w:val="26"/>
                <w:rtl/>
                <w:lang w:val="he-IL" w:eastAsia="he-IL"/>
              </w:rPr>
              <w:t xml:space="preserve">שיעור הכנסותיו של הורה לצורך חישוב יחסי ההכנסות ולצורך קביעת עלות גידול ילד בהתאם לטבלה הסטטיסטית, </w:t>
            </w:r>
            <w:r w:rsidRPr="00B83CE2">
              <w:rPr>
                <w:rFonts w:ascii="Times New Roman" w:eastAsia="Calibri" w:hAnsi="Times New Roman"/>
                <w:snapToGrid w:val="0"/>
                <w:color w:val="231F20"/>
                <w:sz w:val="26"/>
                <w:szCs w:val="26"/>
                <w:rtl/>
                <w:lang w:val="he-IL" w:eastAsia="he-IL"/>
              </w:rPr>
              <w:t>אם סבר שמן הצדק לעשות כן,</w:t>
            </w:r>
            <w:r w:rsidRPr="00B83CE2">
              <w:rPr>
                <w:rFonts w:ascii="Times New Roman" w:eastAsia="Calibri" w:hAnsi="Times New Roman" w:hint="cs"/>
                <w:snapToGrid w:val="0"/>
                <w:color w:val="231F20"/>
                <w:sz w:val="26"/>
                <w:szCs w:val="26"/>
                <w:rtl/>
                <w:lang w:val="he-IL" w:eastAsia="he-IL"/>
              </w:rPr>
              <w:t xml:space="preserve"> בשל</w:t>
            </w:r>
            <w:r w:rsidRPr="00B83CE2">
              <w:rPr>
                <w:rFonts w:ascii="Times New Roman" w:eastAsia="Calibri" w:hAnsi="Times New Roman"/>
                <w:snapToGrid w:val="0"/>
                <w:color w:val="231F20"/>
                <w:sz w:val="26"/>
                <w:szCs w:val="26"/>
                <w:rtl/>
                <w:lang w:val="he-IL" w:eastAsia="he-IL"/>
              </w:rPr>
              <w:t xml:space="preserve"> התקיימ</w:t>
            </w:r>
            <w:r w:rsidRPr="00B83CE2">
              <w:rPr>
                <w:rFonts w:ascii="Times New Roman" w:eastAsia="Calibri" w:hAnsi="Times New Roman" w:hint="cs"/>
                <w:snapToGrid w:val="0"/>
                <w:color w:val="231F20"/>
                <w:sz w:val="26"/>
                <w:szCs w:val="26"/>
                <w:rtl/>
                <w:lang w:val="he-IL" w:eastAsia="he-IL"/>
              </w:rPr>
              <w:t>ות</w:t>
            </w:r>
            <w:r w:rsidRPr="00B83CE2">
              <w:rPr>
                <w:rFonts w:ascii="Times New Roman" w:eastAsia="Calibri" w:hAnsi="Times New Roman"/>
                <w:snapToGrid w:val="0"/>
                <w:color w:val="231F20"/>
                <w:sz w:val="26"/>
                <w:szCs w:val="26"/>
                <w:rtl/>
                <w:lang w:val="he-IL" w:eastAsia="he-IL"/>
              </w:rPr>
              <w:t xml:space="preserve"> אח</w:t>
            </w:r>
            <w:r w:rsidRPr="00B83CE2">
              <w:rPr>
                <w:rFonts w:ascii="Times New Roman" w:eastAsia="Calibri" w:hAnsi="Times New Roman" w:hint="cs"/>
                <w:snapToGrid w:val="0"/>
                <w:color w:val="231F20"/>
                <w:sz w:val="26"/>
                <w:szCs w:val="26"/>
                <w:rtl/>
                <w:lang w:val="he-IL" w:eastAsia="he-IL"/>
              </w:rPr>
              <w:t>ת</w:t>
            </w:r>
            <w:r w:rsidRPr="00B83CE2">
              <w:rPr>
                <w:rFonts w:ascii="Times New Roman" w:eastAsia="Calibri" w:hAnsi="Times New Roman"/>
                <w:snapToGrid w:val="0"/>
                <w:color w:val="231F20"/>
                <w:sz w:val="26"/>
                <w:szCs w:val="26"/>
                <w:rtl/>
                <w:lang w:val="he-IL" w:eastAsia="he-IL"/>
              </w:rPr>
              <w:t xml:space="preserve"> מהנסיבות הבאות</w:t>
            </w:r>
            <w:r w:rsidRPr="00B83CE2">
              <w:rPr>
                <w:rFonts w:ascii="Times New Roman" w:eastAsia="Calibri" w:hAnsi="Times New Roman" w:hint="cs"/>
                <w:snapToGrid w:val="0"/>
                <w:color w:val="231F20"/>
                <w:sz w:val="26"/>
                <w:szCs w:val="26"/>
                <w:rtl/>
                <w:lang w:val="he-IL" w:eastAsia="he-IL"/>
              </w:rPr>
              <w:t>:</w:t>
            </w:r>
          </w:p>
        </w:tc>
      </w:tr>
      <w:tr w:rsidR="009D137F" w14:paraId="1E4A15E7" w14:textId="77777777" w:rsidTr="00C042F6">
        <w:trPr>
          <w:cantSplit/>
          <w:trHeight w:val="60"/>
          <w:trPrChange w:id="694" w:author="Guy" w:date="2022-06-08T11:17:00Z">
            <w:trPr>
              <w:cantSplit/>
              <w:trHeight w:val="60"/>
            </w:trPr>
          </w:trPrChange>
        </w:trPr>
        <w:tc>
          <w:tcPr>
            <w:tcW w:w="1870" w:type="dxa"/>
            <w:tcPrChange w:id="695" w:author="Guy" w:date="2022-06-08T11:17:00Z">
              <w:tcPr>
                <w:tcW w:w="1870" w:type="dxa"/>
              </w:tcPr>
            </w:tcPrChange>
          </w:tcPr>
          <w:p w14:paraId="6CC21D4B" w14:textId="77777777" w:rsidR="00B83CE2" w:rsidRPr="00B83CE2" w:rsidRDefault="00B83CE2" w:rsidP="00B83CE2">
            <w:pPr>
              <w:keepLines/>
              <w:tabs>
                <w:tab w:val="left" w:pos="624"/>
                <w:tab w:val="left" w:pos="1247"/>
              </w:tabs>
              <w:snapToGrid w:val="0"/>
              <w:ind w:left="0"/>
              <w:jc w:val="left"/>
              <w:outlineLvl w:val="2"/>
              <w:rPr>
                <w:rFonts w:ascii="Arial" w:eastAsia="Arial Unicode MS" w:hAnsi="Arial"/>
                <w:snapToGrid w:val="0"/>
                <w:sz w:val="20"/>
                <w:szCs w:val="26"/>
              </w:rPr>
            </w:pPr>
          </w:p>
        </w:tc>
        <w:tc>
          <w:tcPr>
            <w:tcW w:w="624" w:type="dxa"/>
            <w:tcPrChange w:id="696" w:author="Guy" w:date="2022-06-08T11:17:00Z">
              <w:tcPr>
                <w:tcW w:w="624" w:type="dxa"/>
              </w:tcPr>
            </w:tcPrChange>
          </w:tcPr>
          <w:p w14:paraId="6DEAABCF"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56" w:type="dxa"/>
            <w:tcPrChange w:id="697" w:author="Guy" w:date="2022-06-08T11:17:00Z">
              <w:tcPr>
                <w:tcW w:w="56" w:type="dxa"/>
              </w:tcPr>
            </w:tcPrChange>
          </w:tcPr>
          <w:p w14:paraId="5ECE1976"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7088" w:type="dxa"/>
            <w:tcPrChange w:id="698" w:author="Guy" w:date="2022-06-08T11:17:00Z">
              <w:tcPr>
                <w:tcW w:w="7091" w:type="dxa"/>
              </w:tcPr>
            </w:tcPrChange>
          </w:tcPr>
          <w:p w14:paraId="23B3A80C" w14:textId="77777777" w:rsidR="00B83CE2" w:rsidRPr="00B83CE2" w:rsidRDefault="00376F71" w:rsidP="00B83CE2">
            <w:pPr>
              <w:keepLines/>
              <w:numPr>
                <w:ilvl w:val="0"/>
                <w:numId w:val="14"/>
              </w:numPr>
              <w:tabs>
                <w:tab w:val="left" w:pos="1247"/>
              </w:tabs>
              <w:snapToGrid w:val="0"/>
              <w:rPr>
                <w:rFonts w:ascii="Arial" w:eastAsia="Arial Unicode MS" w:hAnsi="Arial"/>
                <w:snapToGrid w:val="0"/>
                <w:sz w:val="20"/>
                <w:szCs w:val="26"/>
              </w:rPr>
            </w:pPr>
            <w:r w:rsidRPr="00B83CE2">
              <w:rPr>
                <w:rFonts w:ascii="Times New Roman" w:eastAsia="Calibri" w:hAnsi="Times New Roman"/>
                <w:snapToGrid w:val="0"/>
                <w:color w:val="231F20"/>
                <w:sz w:val="26"/>
                <w:szCs w:val="26"/>
                <w:rtl/>
                <w:lang w:val="he-IL" w:eastAsia="he-IL"/>
              </w:rPr>
              <w:t xml:space="preserve">הורה נמנע </w:t>
            </w:r>
            <w:r w:rsidRPr="00B83CE2">
              <w:rPr>
                <w:rFonts w:ascii="Times New Roman" w:eastAsia="Calibri" w:hAnsi="Times New Roman" w:hint="cs"/>
                <w:snapToGrid w:val="0"/>
                <w:color w:val="231F20"/>
                <w:sz w:val="26"/>
                <w:szCs w:val="26"/>
                <w:rtl/>
                <w:lang w:val="he-IL" w:eastAsia="he-IL"/>
              </w:rPr>
              <w:t xml:space="preserve">באופן מכוון </w:t>
            </w:r>
            <w:r w:rsidRPr="00B83CE2">
              <w:rPr>
                <w:rFonts w:ascii="Times New Roman" w:eastAsia="Calibri" w:hAnsi="Times New Roman"/>
                <w:snapToGrid w:val="0"/>
                <w:color w:val="231F20"/>
                <w:sz w:val="26"/>
                <w:szCs w:val="26"/>
                <w:rtl/>
                <w:lang w:val="he-IL" w:eastAsia="he-IL"/>
              </w:rPr>
              <w:t>מלהשתכר לפי מירב יכולת ההשתכרות שלו</w:t>
            </w:r>
            <w:r w:rsidRPr="00B83CE2">
              <w:rPr>
                <w:rFonts w:ascii="Times New Roman" w:eastAsia="Calibri" w:hAnsi="Times New Roman" w:hint="cs"/>
                <w:snapToGrid w:val="0"/>
                <w:color w:val="231F20"/>
                <w:sz w:val="26"/>
                <w:szCs w:val="26"/>
                <w:rtl/>
                <w:lang w:val="he-IL" w:eastAsia="he-IL"/>
              </w:rPr>
              <w:t>, לרבות מנכסים שבבעלותו, בהשוואה להשתכרותו עובר לפירוד</w:t>
            </w:r>
            <w:r w:rsidRPr="00B83CE2">
              <w:rPr>
                <w:rFonts w:ascii="Arial" w:eastAsia="Arial Unicode MS" w:hAnsi="Arial" w:hint="cs"/>
                <w:snapToGrid w:val="0"/>
                <w:sz w:val="20"/>
                <w:szCs w:val="26"/>
                <w:rtl/>
              </w:rPr>
              <w:t>;</w:t>
            </w:r>
          </w:p>
          <w:p w14:paraId="3E42A894" w14:textId="1F55C1DF" w:rsidR="00B83CE2" w:rsidRPr="00B83CE2" w:rsidRDefault="00376F71" w:rsidP="00C042F6">
            <w:pPr>
              <w:keepLines/>
              <w:numPr>
                <w:ilvl w:val="0"/>
                <w:numId w:val="14"/>
              </w:numPr>
              <w:tabs>
                <w:tab w:val="left" w:pos="1247"/>
              </w:tabs>
              <w:snapToGrid w:val="0"/>
              <w:rPr>
                <w:rFonts w:ascii="Arial" w:eastAsia="Arial Unicode MS" w:hAnsi="Arial"/>
                <w:snapToGrid w:val="0"/>
                <w:sz w:val="20"/>
                <w:szCs w:val="26"/>
              </w:rPr>
            </w:pPr>
            <w:r w:rsidRPr="00B83CE2">
              <w:rPr>
                <w:rFonts w:ascii="Times New Roman" w:eastAsia="Calibri" w:hAnsi="Times New Roman" w:hint="cs"/>
                <w:snapToGrid w:val="0"/>
                <w:color w:val="231F20"/>
                <w:sz w:val="26"/>
                <w:szCs w:val="26"/>
                <w:rtl/>
                <w:lang w:val="he-IL" w:eastAsia="he-IL"/>
              </w:rPr>
              <w:t xml:space="preserve">הורה נמנע מלעבוד על אף יכולתו המעשית לעשות </w:t>
            </w:r>
            <w:r w:rsidRPr="00C042F6">
              <w:rPr>
                <w:rFonts w:ascii="Times New Roman" w:eastAsia="Calibri" w:hAnsi="Times New Roman" w:hint="cs"/>
                <w:snapToGrid w:val="0"/>
                <w:color w:val="231F20"/>
                <w:sz w:val="26"/>
                <w:szCs w:val="26"/>
                <w:highlight w:val="yellow"/>
                <w:rtl/>
                <w:lang w:val="he-IL" w:eastAsia="he-IL"/>
              </w:rPr>
              <w:t>כן ואין אפשרות מעשית לקיים משקי הבית של שני ההורים ללא הכנסתו</w:t>
            </w:r>
            <w:r w:rsidRPr="00B83CE2">
              <w:rPr>
                <w:rFonts w:ascii="Arial" w:eastAsia="Arial Unicode MS" w:hAnsi="Arial" w:hint="cs"/>
                <w:snapToGrid w:val="0"/>
                <w:sz w:val="20"/>
                <w:szCs w:val="26"/>
                <w:rtl/>
              </w:rPr>
              <w:t>;</w:t>
            </w:r>
            <w:ins w:id="699" w:author="Guy" w:date="2022-06-08T11:21:00Z">
              <w:r w:rsidR="00C042F6">
                <w:rPr>
                  <w:rFonts w:ascii="Arial" w:eastAsia="Arial Unicode MS" w:hAnsi="Arial" w:hint="cs"/>
                  <w:snapToGrid w:val="0"/>
                  <w:sz w:val="20"/>
                  <w:szCs w:val="26"/>
                  <w:rtl/>
                </w:rPr>
                <w:t xml:space="preserve"> מה זה משנה אם ניתן או לא ניתן? יש לו חובה לילדים.</w:t>
              </w:r>
            </w:ins>
          </w:p>
        </w:tc>
      </w:tr>
      <w:tr w:rsidR="009D137F" w14:paraId="034A2FB9" w14:textId="77777777" w:rsidTr="00C042F6">
        <w:trPr>
          <w:cantSplit/>
          <w:trHeight w:val="60"/>
          <w:trPrChange w:id="700" w:author="Guy" w:date="2022-06-08T11:17:00Z">
            <w:trPr>
              <w:cantSplit/>
              <w:trHeight w:val="60"/>
            </w:trPr>
          </w:trPrChange>
        </w:trPr>
        <w:tc>
          <w:tcPr>
            <w:tcW w:w="1870" w:type="dxa"/>
            <w:tcPrChange w:id="701" w:author="Guy" w:date="2022-06-08T11:17:00Z">
              <w:tcPr>
                <w:tcW w:w="1870" w:type="dxa"/>
              </w:tcPr>
            </w:tcPrChange>
          </w:tcPr>
          <w:p w14:paraId="1B36F41F" w14:textId="77777777" w:rsidR="00B83CE2" w:rsidRPr="00B83CE2" w:rsidRDefault="00B83CE2" w:rsidP="00B83CE2">
            <w:pPr>
              <w:keepLines/>
              <w:tabs>
                <w:tab w:val="left" w:pos="624"/>
                <w:tab w:val="left" w:pos="1247"/>
              </w:tabs>
              <w:snapToGrid w:val="0"/>
              <w:ind w:left="0"/>
              <w:jc w:val="left"/>
              <w:outlineLvl w:val="2"/>
              <w:rPr>
                <w:rFonts w:ascii="Arial" w:eastAsia="Arial Unicode MS" w:hAnsi="Arial"/>
                <w:snapToGrid w:val="0"/>
                <w:sz w:val="20"/>
                <w:szCs w:val="26"/>
              </w:rPr>
            </w:pPr>
          </w:p>
        </w:tc>
        <w:tc>
          <w:tcPr>
            <w:tcW w:w="624" w:type="dxa"/>
            <w:tcPrChange w:id="702" w:author="Guy" w:date="2022-06-08T11:17:00Z">
              <w:tcPr>
                <w:tcW w:w="624" w:type="dxa"/>
              </w:tcPr>
            </w:tcPrChange>
          </w:tcPr>
          <w:p w14:paraId="263FFB64"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56" w:type="dxa"/>
            <w:tcPrChange w:id="703" w:author="Guy" w:date="2022-06-08T11:17:00Z">
              <w:tcPr>
                <w:tcW w:w="56" w:type="dxa"/>
              </w:tcPr>
            </w:tcPrChange>
          </w:tcPr>
          <w:p w14:paraId="7F9BF2A8"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7088" w:type="dxa"/>
            <w:tcPrChange w:id="704" w:author="Guy" w:date="2022-06-08T11:17:00Z">
              <w:tcPr>
                <w:tcW w:w="7091" w:type="dxa"/>
              </w:tcPr>
            </w:tcPrChange>
          </w:tcPr>
          <w:p w14:paraId="1CB9143D" w14:textId="77777777" w:rsidR="00B83CE2" w:rsidRPr="00B83CE2" w:rsidRDefault="00376F71" w:rsidP="00B83CE2">
            <w:pPr>
              <w:keepLines/>
              <w:numPr>
                <w:ilvl w:val="0"/>
                <w:numId w:val="14"/>
              </w:numPr>
              <w:tabs>
                <w:tab w:val="left" w:pos="624"/>
                <w:tab w:val="left" w:pos="1247"/>
              </w:tabs>
              <w:snapToGrid w:val="0"/>
              <w:rPr>
                <w:rFonts w:ascii="Times New Roman" w:eastAsia="Calibri" w:hAnsi="Times New Roman"/>
                <w:snapToGrid w:val="0"/>
                <w:color w:val="231F20"/>
                <w:sz w:val="26"/>
                <w:szCs w:val="26"/>
                <w:rtl/>
                <w:lang w:val="he-IL" w:eastAsia="he-IL"/>
              </w:rPr>
            </w:pPr>
            <w:r w:rsidRPr="00B83CE2">
              <w:rPr>
                <w:rFonts w:ascii="Arial" w:eastAsia="Arial Unicode MS" w:hAnsi="Arial" w:hint="cs"/>
                <w:snapToGrid w:val="0"/>
                <w:sz w:val="26"/>
                <w:szCs w:val="26"/>
                <w:rtl/>
              </w:rPr>
              <w:t>הכנסתו של ההורה אינה מספיקה לצרכי הילד אך בבעלותו של ההורה נכסים שניתן לממשם</w:t>
            </w:r>
            <w:r w:rsidRPr="00B83CE2">
              <w:rPr>
                <w:rFonts w:ascii="Arial" w:eastAsia="Arial Unicode MS" w:hAnsi="Arial" w:hint="cs"/>
                <w:snapToGrid w:val="0"/>
                <w:sz w:val="20"/>
                <w:szCs w:val="26"/>
                <w:rtl/>
              </w:rPr>
              <w:t>;</w:t>
            </w:r>
          </w:p>
        </w:tc>
      </w:tr>
      <w:tr w:rsidR="009D137F" w14:paraId="0A8C4645" w14:textId="77777777" w:rsidTr="00C042F6">
        <w:trPr>
          <w:cantSplit/>
          <w:trHeight w:val="60"/>
          <w:trPrChange w:id="705" w:author="Guy" w:date="2022-06-08T11:17:00Z">
            <w:trPr>
              <w:cantSplit/>
              <w:trHeight w:val="60"/>
            </w:trPr>
          </w:trPrChange>
        </w:trPr>
        <w:tc>
          <w:tcPr>
            <w:tcW w:w="1870" w:type="dxa"/>
            <w:tcPrChange w:id="706" w:author="Guy" w:date="2022-06-08T11:17:00Z">
              <w:tcPr>
                <w:tcW w:w="1870" w:type="dxa"/>
              </w:tcPr>
            </w:tcPrChange>
          </w:tcPr>
          <w:p w14:paraId="50156B3A" w14:textId="77777777" w:rsidR="00B83CE2" w:rsidRPr="00B83CE2" w:rsidRDefault="00B83CE2" w:rsidP="00B83CE2">
            <w:pPr>
              <w:keepLines/>
              <w:tabs>
                <w:tab w:val="left" w:pos="624"/>
                <w:tab w:val="left" w:pos="1247"/>
              </w:tabs>
              <w:snapToGrid w:val="0"/>
              <w:ind w:left="0"/>
              <w:jc w:val="left"/>
              <w:outlineLvl w:val="2"/>
              <w:rPr>
                <w:rFonts w:ascii="Arial" w:eastAsia="Arial Unicode MS" w:hAnsi="Arial"/>
                <w:snapToGrid w:val="0"/>
                <w:sz w:val="20"/>
                <w:szCs w:val="26"/>
              </w:rPr>
            </w:pPr>
          </w:p>
        </w:tc>
        <w:tc>
          <w:tcPr>
            <w:tcW w:w="624" w:type="dxa"/>
            <w:tcPrChange w:id="707" w:author="Guy" w:date="2022-06-08T11:17:00Z">
              <w:tcPr>
                <w:tcW w:w="624" w:type="dxa"/>
              </w:tcPr>
            </w:tcPrChange>
          </w:tcPr>
          <w:p w14:paraId="60BF718D"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56" w:type="dxa"/>
            <w:tcPrChange w:id="708" w:author="Guy" w:date="2022-06-08T11:17:00Z">
              <w:tcPr>
                <w:tcW w:w="56" w:type="dxa"/>
              </w:tcPr>
            </w:tcPrChange>
          </w:tcPr>
          <w:p w14:paraId="2B742B21"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7088" w:type="dxa"/>
            <w:tcPrChange w:id="709" w:author="Guy" w:date="2022-06-08T11:17:00Z">
              <w:tcPr>
                <w:tcW w:w="7091" w:type="dxa"/>
              </w:tcPr>
            </w:tcPrChange>
          </w:tcPr>
          <w:p w14:paraId="22A762F6" w14:textId="77777777" w:rsidR="00B83CE2" w:rsidRPr="00B83CE2" w:rsidRDefault="00376F71" w:rsidP="00B83CE2">
            <w:pPr>
              <w:keepLines/>
              <w:numPr>
                <w:ilvl w:val="0"/>
                <w:numId w:val="14"/>
              </w:numPr>
              <w:tabs>
                <w:tab w:val="left" w:pos="624"/>
                <w:tab w:val="left" w:pos="1247"/>
              </w:tabs>
              <w:snapToGrid w:val="0"/>
              <w:rPr>
                <w:rFonts w:eastAsia="Arial Unicode MS"/>
                <w:snapToGrid w:val="0"/>
                <w:szCs w:val="26"/>
                <w:rtl/>
              </w:rPr>
            </w:pPr>
            <w:r w:rsidRPr="00B83CE2">
              <w:rPr>
                <w:rFonts w:ascii="Times New Roman" w:eastAsia="Calibri" w:hAnsi="Times New Roman"/>
                <w:snapToGrid w:val="0"/>
                <w:color w:val="231F20"/>
                <w:sz w:val="26"/>
                <w:szCs w:val="26"/>
                <w:rtl/>
                <w:lang w:val="he-IL" w:eastAsia="he-IL"/>
              </w:rPr>
              <w:t>להורה הוצאות מיוחדות בשל היותו בעל מוגבלות</w:t>
            </w:r>
            <w:r w:rsidRPr="00B83CE2">
              <w:rPr>
                <w:rFonts w:ascii="Arial" w:eastAsia="Arial Unicode MS" w:hAnsi="Arial" w:hint="cs"/>
                <w:snapToGrid w:val="0"/>
                <w:sz w:val="20"/>
                <w:szCs w:val="26"/>
                <w:rtl/>
              </w:rPr>
              <w:t>;</w:t>
            </w:r>
          </w:p>
        </w:tc>
      </w:tr>
      <w:tr w:rsidR="009D137F" w14:paraId="4CC243A7" w14:textId="77777777" w:rsidTr="00C042F6">
        <w:trPr>
          <w:cantSplit/>
          <w:trHeight w:val="60"/>
          <w:trPrChange w:id="710" w:author="Guy" w:date="2022-06-08T11:17:00Z">
            <w:trPr>
              <w:cantSplit/>
              <w:trHeight w:val="60"/>
            </w:trPr>
          </w:trPrChange>
        </w:trPr>
        <w:tc>
          <w:tcPr>
            <w:tcW w:w="1870" w:type="dxa"/>
            <w:tcPrChange w:id="711" w:author="Guy" w:date="2022-06-08T11:17:00Z">
              <w:tcPr>
                <w:tcW w:w="1870" w:type="dxa"/>
              </w:tcPr>
            </w:tcPrChange>
          </w:tcPr>
          <w:p w14:paraId="427082CF" w14:textId="77777777" w:rsidR="00B83CE2" w:rsidRPr="00B83CE2" w:rsidRDefault="00B83CE2" w:rsidP="00B83CE2">
            <w:pPr>
              <w:keepLines/>
              <w:tabs>
                <w:tab w:val="left" w:pos="624"/>
                <w:tab w:val="left" w:pos="1247"/>
              </w:tabs>
              <w:snapToGrid w:val="0"/>
              <w:ind w:left="0"/>
              <w:jc w:val="left"/>
              <w:outlineLvl w:val="2"/>
              <w:rPr>
                <w:rFonts w:ascii="Arial" w:eastAsia="Arial Unicode MS" w:hAnsi="Arial"/>
                <w:snapToGrid w:val="0"/>
                <w:sz w:val="20"/>
                <w:szCs w:val="26"/>
              </w:rPr>
            </w:pPr>
          </w:p>
        </w:tc>
        <w:tc>
          <w:tcPr>
            <w:tcW w:w="624" w:type="dxa"/>
            <w:tcPrChange w:id="712" w:author="Guy" w:date="2022-06-08T11:17:00Z">
              <w:tcPr>
                <w:tcW w:w="624" w:type="dxa"/>
              </w:tcPr>
            </w:tcPrChange>
          </w:tcPr>
          <w:p w14:paraId="71570C73"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56" w:type="dxa"/>
            <w:tcPrChange w:id="713" w:author="Guy" w:date="2022-06-08T11:17:00Z">
              <w:tcPr>
                <w:tcW w:w="56" w:type="dxa"/>
              </w:tcPr>
            </w:tcPrChange>
          </w:tcPr>
          <w:p w14:paraId="33857C08"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7088" w:type="dxa"/>
            <w:tcPrChange w:id="714" w:author="Guy" w:date="2022-06-08T11:17:00Z">
              <w:tcPr>
                <w:tcW w:w="7091" w:type="dxa"/>
              </w:tcPr>
            </w:tcPrChange>
          </w:tcPr>
          <w:p w14:paraId="22F41A3F" w14:textId="3E4263C5" w:rsidR="00B83CE2" w:rsidRPr="00B83CE2" w:rsidRDefault="00376F71" w:rsidP="00B83CE2">
            <w:pPr>
              <w:keepLines/>
              <w:numPr>
                <w:ilvl w:val="0"/>
                <w:numId w:val="14"/>
              </w:numPr>
              <w:tabs>
                <w:tab w:val="left" w:pos="624"/>
                <w:tab w:val="left" w:pos="1247"/>
              </w:tabs>
              <w:snapToGrid w:val="0"/>
              <w:rPr>
                <w:rFonts w:ascii="Times New Roman" w:eastAsia="Calibri" w:hAnsi="Times New Roman" w:cs="Times New Roman"/>
                <w:snapToGrid w:val="0"/>
                <w:color w:val="231F20"/>
                <w:sz w:val="26"/>
                <w:szCs w:val="26"/>
                <w:rtl/>
                <w:lang w:val="he-IL" w:eastAsia="he-IL"/>
              </w:rPr>
            </w:pPr>
            <w:r w:rsidRPr="00B83CE2">
              <w:rPr>
                <w:rFonts w:ascii="Times New Roman" w:eastAsia="Calibri" w:hAnsi="Times New Roman"/>
                <w:snapToGrid w:val="0"/>
                <w:color w:val="231F20"/>
                <w:sz w:val="26"/>
                <w:szCs w:val="26"/>
                <w:rtl/>
                <w:lang w:val="he-IL" w:eastAsia="he-IL"/>
              </w:rPr>
              <w:t xml:space="preserve">להורה </w:t>
            </w:r>
            <w:r w:rsidRPr="00B83CE2">
              <w:rPr>
                <w:rFonts w:ascii="Times New Roman" w:eastAsia="Calibri" w:hAnsi="Times New Roman" w:hint="cs"/>
                <w:snapToGrid w:val="0"/>
                <w:color w:val="231F20"/>
                <w:sz w:val="26"/>
                <w:szCs w:val="26"/>
                <w:rtl/>
                <w:lang w:val="he-IL" w:eastAsia="he-IL"/>
              </w:rPr>
              <w:t xml:space="preserve">ישנם </w:t>
            </w:r>
            <w:r w:rsidRPr="00B83CE2">
              <w:rPr>
                <w:rFonts w:ascii="Times New Roman" w:eastAsia="Calibri" w:hAnsi="Times New Roman"/>
                <w:snapToGrid w:val="0"/>
                <w:color w:val="231F20"/>
                <w:sz w:val="26"/>
                <w:szCs w:val="26"/>
                <w:rtl/>
                <w:lang w:val="he-IL" w:eastAsia="he-IL"/>
              </w:rPr>
              <w:t>ילדים</w:t>
            </w:r>
            <w:r w:rsidRPr="00B83CE2">
              <w:rPr>
                <w:rFonts w:ascii="Times New Roman" w:eastAsia="Calibri" w:hAnsi="Times New Roman" w:hint="cs"/>
                <w:snapToGrid w:val="0"/>
                <w:color w:val="231F20"/>
                <w:sz w:val="26"/>
                <w:szCs w:val="26"/>
                <w:rtl/>
                <w:lang w:val="he-IL" w:eastAsia="he-IL"/>
              </w:rPr>
              <w:t xml:space="preserve"> נוספים</w:t>
            </w:r>
            <w:r w:rsidRPr="00B83CE2">
              <w:rPr>
                <w:rFonts w:ascii="Arial" w:eastAsia="Arial Unicode MS" w:hAnsi="Arial" w:hint="cs"/>
                <w:snapToGrid w:val="0"/>
                <w:sz w:val="20"/>
                <w:szCs w:val="26"/>
                <w:rtl/>
              </w:rPr>
              <w:t>;</w:t>
            </w:r>
            <w:ins w:id="715" w:author="Guy" w:date="2022-06-08T11:21:00Z">
              <w:r w:rsidR="00C042F6">
                <w:rPr>
                  <w:rFonts w:ascii="Times New Roman" w:eastAsia="Calibri" w:hAnsi="Times New Roman" w:cs="Times New Roman" w:hint="cs"/>
                  <w:snapToGrid w:val="0"/>
                  <w:color w:val="231F20"/>
                  <w:sz w:val="26"/>
                  <w:szCs w:val="26"/>
                  <w:rtl/>
                  <w:lang w:val="he-IL" w:eastAsia="he-IL"/>
                </w:rPr>
                <w:t xml:space="preserve"> אין קריטריונים ברורים?</w:t>
              </w:r>
            </w:ins>
          </w:p>
          <w:p w14:paraId="099FA67A" w14:textId="77777777" w:rsidR="00B83CE2" w:rsidRPr="00B83CE2" w:rsidRDefault="00376F71" w:rsidP="00B83CE2">
            <w:pPr>
              <w:keepLines/>
              <w:numPr>
                <w:ilvl w:val="0"/>
                <w:numId w:val="14"/>
              </w:numPr>
              <w:tabs>
                <w:tab w:val="left" w:pos="624"/>
                <w:tab w:val="left" w:pos="1247"/>
              </w:tabs>
              <w:snapToGrid w:val="0"/>
              <w:rPr>
                <w:rFonts w:ascii="Times New Roman" w:eastAsia="Calibri" w:hAnsi="Times New Roman"/>
                <w:snapToGrid w:val="0"/>
                <w:color w:val="231F20"/>
                <w:sz w:val="26"/>
                <w:szCs w:val="26"/>
                <w:rtl/>
                <w:lang w:val="he-IL" w:eastAsia="he-IL"/>
              </w:rPr>
            </w:pPr>
            <w:r w:rsidRPr="00B83CE2">
              <w:rPr>
                <w:rFonts w:ascii="Times New Roman" w:eastAsia="Calibri" w:hAnsi="Times New Roman" w:hint="cs"/>
                <w:snapToGrid w:val="0"/>
                <w:color w:val="231F20"/>
                <w:sz w:val="26"/>
                <w:szCs w:val="26"/>
                <w:rtl/>
                <w:lang w:val="he-IL" w:eastAsia="he-IL"/>
              </w:rPr>
              <w:t>לאחד ההורים תמיכה משפחתית משמעותית ואין אפשרות לקיים את משקי הבית של שני ההורים ללא התחשבות בתמיכה זו;</w:t>
            </w:r>
          </w:p>
        </w:tc>
      </w:tr>
      <w:tr w:rsidR="009D137F" w14:paraId="5F52A89C" w14:textId="77777777" w:rsidTr="00C042F6">
        <w:trPr>
          <w:cantSplit/>
          <w:trHeight w:val="60"/>
          <w:trPrChange w:id="716" w:author="Guy" w:date="2022-06-08T11:17:00Z">
            <w:trPr>
              <w:cantSplit/>
              <w:trHeight w:val="60"/>
            </w:trPr>
          </w:trPrChange>
        </w:trPr>
        <w:tc>
          <w:tcPr>
            <w:tcW w:w="1870" w:type="dxa"/>
            <w:tcPrChange w:id="717" w:author="Guy" w:date="2022-06-08T11:17:00Z">
              <w:tcPr>
                <w:tcW w:w="1870" w:type="dxa"/>
              </w:tcPr>
            </w:tcPrChange>
          </w:tcPr>
          <w:p w14:paraId="53AA3363" w14:textId="77777777" w:rsidR="00B83CE2" w:rsidRPr="00B83CE2" w:rsidRDefault="00B83CE2" w:rsidP="00B83CE2">
            <w:pPr>
              <w:keepLines/>
              <w:tabs>
                <w:tab w:val="left" w:pos="624"/>
                <w:tab w:val="left" w:pos="1247"/>
              </w:tabs>
              <w:snapToGrid w:val="0"/>
              <w:ind w:left="0"/>
              <w:jc w:val="left"/>
              <w:outlineLvl w:val="2"/>
              <w:rPr>
                <w:rFonts w:ascii="Arial" w:eastAsia="Arial Unicode MS" w:hAnsi="Arial"/>
                <w:snapToGrid w:val="0"/>
                <w:sz w:val="20"/>
                <w:szCs w:val="26"/>
              </w:rPr>
            </w:pPr>
          </w:p>
        </w:tc>
        <w:tc>
          <w:tcPr>
            <w:tcW w:w="624" w:type="dxa"/>
            <w:tcPrChange w:id="718" w:author="Guy" w:date="2022-06-08T11:17:00Z">
              <w:tcPr>
                <w:tcW w:w="624" w:type="dxa"/>
              </w:tcPr>
            </w:tcPrChange>
          </w:tcPr>
          <w:p w14:paraId="43822F03"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56" w:type="dxa"/>
            <w:tcPrChange w:id="719" w:author="Guy" w:date="2022-06-08T11:17:00Z">
              <w:tcPr>
                <w:tcW w:w="56" w:type="dxa"/>
              </w:tcPr>
            </w:tcPrChange>
          </w:tcPr>
          <w:p w14:paraId="74525BF4"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7088" w:type="dxa"/>
            <w:tcPrChange w:id="720" w:author="Guy" w:date="2022-06-08T11:17:00Z">
              <w:tcPr>
                <w:tcW w:w="7091" w:type="dxa"/>
              </w:tcPr>
            </w:tcPrChange>
          </w:tcPr>
          <w:p w14:paraId="169EA5FD" w14:textId="77777777" w:rsidR="00B83CE2" w:rsidRPr="00B83CE2" w:rsidRDefault="00376F71" w:rsidP="00B83CE2">
            <w:pPr>
              <w:keepLines/>
              <w:numPr>
                <w:ilvl w:val="0"/>
                <w:numId w:val="14"/>
              </w:numPr>
              <w:tabs>
                <w:tab w:val="left" w:pos="624"/>
                <w:tab w:val="left" w:pos="1247"/>
              </w:tabs>
              <w:snapToGrid w:val="0"/>
              <w:rPr>
                <w:rFonts w:ascii="Times New Roman" w:eastAsia="Calibri" w:hAnsi="Times New Roman"/>
                <w:snapToGrid w:val="0"/>
                <w:color w:val="231F20"/>
                <w:sz w:val="26"/>
                <w:szCs w:val="26"/>
                <w:rtl/>
                <w:lang w:val="he-IL" w:eastAsia="he-IL"/>
              </w:rPr>
            </w:pPr>
            <w:r w:rsidRPr="00B83CE2">
              <w:rPr>
                <w:rFonts w:ascii="Hadasa Roso SL" w:eastAsia="MS Mincho" w:hAnsi="Hadasa Roso SL" w:hint="cs"/>
                <w:snapToGrid w:val="0"/>
                <w:color w:val="000000"/>
                <w:spacing w:val="1"/>
                <w:sz w:val="26"/>
                <w:szCs w:val="26"/>
                <w:rtl/>
                <w:lang w:val="he-IL" w:eastAsia="ja-JP"/>
              </w:rPr>
              <w:t>נסיבות חריגות אחרות</w:t>
            </w:r>
            <w:r w:rsidRPr="00B83CE2">
              <w:rPr>
                <w:rFonts w:ascii="Arial" w:eastAsia="Arial Unicode MS" w:hAnsi="Arial" w:hint="cs"/>
                <w:snapToGrid w:val="0"/>
                <w:sz w:val="20"/>
                <w:szCs w:val="26"/>
                <w:rtl/>
              </w:rPr>
              <w:t>;</w:t>
            </w:r>
          </w:p>
        </w:tc>
      </w:tr>
      <w:tr w:rsidR="009D137F" w14:paraId="7FCAE12B" w14:textId="77777777" w:rsidTr="00C042F6">
        <w:trPr>
          <w:cantSplit/>
          <w:trHeight w:val="60"/>
          <w:trPrChange w:id="721" w:author="Guy" w:date="2022-06-08T11:17:00Z">
            <w:trPr>
              <w:cantSplit/>
              <w:trHeight w:val="60"/>
            </w:trPr>
          </w:trPrChange>
        </w:trPr>
        <w:tc>
          <w:tcPr>
            <w:tcW w:w="1870" w:type="dxa"/>
            <w:tcPrChange w:id="722" w:author="Guy" w:date="2022-06-08T11:17:00Z">
              <w:tcPr>
                <w:tcW w:w="1870" w:type="dxa"/>
              </w:tcPr>
            </w:tcPrChange>
          </w:tcPr>
          <w:p w14:paraId="011B5060" w14:textId="77777777" w:rsidR="00B83CE2" w:rsidRPr="00B83CE2" w:rsidRDefault="00B83CE2" w:rsidP="00B83CE2">
            <w:pPr>
              <w:keepLines/>
              <w:tabs>
                <w:tab w:val="left" w:pos="624"/>
                <w:tab w:val="left" w:pos="1247"/>
              </w:tabs>
              <w:snapToGrid w:val="0"/>
              <w:ind w:left="0"/>
              <w:jc w:val="left"/>
              <w:outlineLvl w:val="2"/>
              <w:rPr>
                <w:rFonts w:ascii="Arial" w:eastAsia="Arial Unicode MS" w:hAnsi="Arial"/>
                <w:snapToGrid w:val="0"/>
                <w:sz w:val="20"/>
                <w:szCs w:val="26"/>
              </w:rPr>
            </w:pPr>
          </w:p>
        </w:tc>
        <w:tc>
          <w:tcPr>
            <w:tcW w:w="624" w:type="dxa"/>
            <w:tcPrChange w:id="723" w:author="Guy" w:date="2022-06-08T11:17:00Z">
              <w:tcPr>
                <w:tcW w:w="624" w:type="dxa"/>
              </w:tcPr>
            </w:tcPrChange>
          </w:tcPr>
          <w:p w14:paraId="0FE73557"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7144" w:type="dxa"/>
            <w:gridSpan w:val="2"/>
            <w:tcPrChange w:id="724" w:author="Guy" w:date="2022-06-08T11:17:00Z">
              <w:tcPr>
                <w:tcW w:w="7147" w:type="dxa"/>
                <w:gridSpan w:val="2"/>
              </w:tcPr>
            </w:tcPrChange>
          </w:tcPr>
          <w:p w14:paraId="33F60281" w14:textId="77777777" w:rsidR="00B83CE2" w:rsidRPr="00B83CE2" w:rsidRDefault="00376F71" w:rsidP="00B83CE2">
            <w:pPr>
              <w:keepLines/>
              <w:numPr>
                <w:ilvl w:val="0"/>
                <w:numId w:val="13"/>
              </w:numPr>
              <w:tabs>
                <w:tab w:val="left" w:pos="624"/>
                <w:tab w:val="left" w:pos="1247"/>
              </w:tabs>
              <w:snapToGrid w:val="0"/>
              <w:rPr>
                <w:rFonts w:ascii="Times New Roman" w:eastAsia="Calibri" w:hAnsi="Times New Roman" w:cs="Times New Roman"/>
                <w:snapToGrid w:val="0"/>
                <w:color w:val="231F20"/>
                <w:sz w:val="26"/>
                <w:szCs w:val="26"/>
                <w:rtl/>
                <w:lang w:val="he-IL" w:eastAsia="he-IL"/>
              </w:rPr>
            </w:pPr>
            <w:r w:rsidRPr="00B83CE2">
              <w:rPr>
                <w:rFonts w:ascii="Hadasa Roso SL" w:eastAsia="MS Mincho" w:hAnsi="Hadasa Roso SL" w:hint="cs"/>
                <w:snapToGrid w:val="0"/>
                <w:color w:val="000000"/>
                <w:spacing w:val="1"/>
                <w:sz w:val="26"/>
                <w:szCs w:val="26"/>
                <w:rtl/>
                <w:lang w:val="he-IL" w:eastAsia="ja-JP"/>
              </w:rPr>
              <w:t xml:space="preserve">על אף האמור בחוק זה בית המשפט רשאי </w:t>
            </w:r>
            <w:r w:rsidRPr="00B83CE2">
              <w:rPr>
                <w:rFonts w:ascii="Times New Roman" w:eastAsia="Calibri" w:hAnsi="Times New Roman" w:hint="cs"/>
                <w:snapToGrid w:val="0"/>
                <w:color w:val="231F20"/>
                <w:sz w:val="26"/>
                <w:szCs w:val="26"/>
                <w:rtl/>
                <w:lang w:val="he-IL" w:eastAsia="he-IL"/>
              </w:rPr>
              <w:t>להגדיל את גובה התמיכה הכלכלית הכוללת בילד בהתאם לטבלה הסטטיסטית,</w:t>
            </w:r>
            <w:r w:rsidRPr="00B83CE2">
              <w:rPr>
                <w:rFonts w:ascii="Arial" w:eastAsia="Arial Unicode MS" w:hAnsi="Arial" w:hint="cs"/>
                <w:snapToGrid w:val="0"/>
                <w:sz w:val="20"/>
                <w:szCs w:val="26"/>
                <w:rtl/>
              </w:rPr>
              <w:t xml:space="preserve"> </w:t>
            </w:r>
            <w:r w:rsidRPr="00B83CE2">
              <w:rPr>
                <w:rFonts w:ascii="Times New Roman" w:eastAsia="Calibri" w:hAnsi="Times New Roman"/>
                <w:snapToGrid w:val="0"/>
                <w:color w:val="231F20"/>
                <w:sz w:val="26"/>
                <w:szCs w:val="26"/>
                <w:rtl/>
                <w:lang w:val="he-IL" w:eastAsia="he-IL"/>
              </w:rPr>
              <w:t>אם סבר שמן הצדק לעשות כן,</w:t>
            </w:r>
            <w:r w:rsidRPr="00B83CE2">
              <w:rPr>
                <w:rFonts w:ascii="Times New Roman" w:eastAsia="Calibri" w:hAnsi="Times New Roman" w:hint="cs"/>
                <w:snapToGrid w:val="0"/>
                <w:color w:val="231F20"/>
                <w:sz w:val="26"/>
                <w:szCs w:val="26"/>
                <w:rtl/>
                <w:lang w:val="he-IL" w:eastAsia="he-IL"/>
              </w:rPr>
              <w:t xml:space="preserve"> </w:t>
            </w:r>
            <w:r w:rsidRPr="00B83CE2">
              <w:rPr>
                <w:rFonts w:ascii="Arial" w:eastAsia="Arial Unicode MS" w:hAnsi="Arial" w:hint="cs"/>
                <w:snapToGrid w:val="0"/>
                <w:sz w:val="20"/>
                <w:szCs w:val="26"/>
                <w:rtl/>
              </w:rPr>
              <w:t xml:space="preserve">כאשר הכנסות הוריו של הילד הינן גבוהות במיוחד והילד </w:t>
            </w:r>
            <w:r w:rsidRPr="00B83CE2">
              <w:rPr>
                <w:rFonts w:ascii="Arial" w:eastAsia="Arial Unicode MS" w:hAnsi="Arial"/>
                <w:snapToGrid w:val="0"/>
                <w:sz w:val="20"/>
                <w:szCs w:val="26"/>
                <w:rtl/>
              </w:rPr>
              <w:t xml:space="preserve"> היה רגיל לרמת חיים גבוהה מגובה התמיכה הכלכלית הכוללת שילד זכאי לה בהתאם לטבלה הסטטיסטית</w:t>
            </w:r>
            <w:r w:rsidRPr="00B83CE2">
              <w:rPr>
                <w:rFonts w:ascii="Times New Roman" w:eastAsia="Calibri" w:hAnsi="Times New Roman" w:hint="cs"/>
                <w:snapToGrid w:val="0"/>
                <w:color w:val="231F20"/>
                <w:sz w:val="26"/>
                <w:szCs w:val="26"/>
                <w:rtl/>
                <w:lang w:val="he-IL" w:eastAsia="he-IL"/>
              </w:rPr>
              <w:t>:</w:t>
            </w:r>
          </w:p>
        </w:tc>
      </w:tr>
      <w:tr w:rsidR="009D137F" w14:paraId="62F277A6" w14:textId="77777777" w:rsidTr="00C042F6">
        <w:trPr>
          <w:cantSplit/>
          <w:trHeight w:val="60"/>
          <w:trPrChange w:id="725" w:author="Guy" w:date="2022-06-08T11:17:00Z">
            <w:trPr>
              <w:cantSplit/>
              <w:trHeight w:val="60"/>
            </w:trPr>
          </w:trPrChange>
        </w:trPr>
        <w:tc>
          <w:tcPr>
            <w:tcW w:w="1870" w:type="dxa"/>
            <w:tcPrChange w:id="726" w:author="Guy" w:date="2022-06-08T11:17:00Z">
              <w:tcPr>
                <w:tcW w:w="1870" w:type="dxa"/>
              </w:tcPr>
            </w:tcPrChange>
          </w:tcPr>
          <w:p w14:paraId="252D3010" w14:textId="77777777" w:rsidR="00B83CE2" w:rsidRPr="00B83CE2" w:rsidRDefault="00B83CE2" w:rsidP="00B83CE2">
            <w:pPr>
              <w:keepLines/>
              <w:tabs>
                <w:tab w:val="left" w:pos="624"/>
                <w:tab w:val="left" w:pos="1247"/>
              </w:tabs>
              <w:snapToGrid w:val="0"/>
              <w:ind w:left="0"/>
              <w:jc w:val="left"/>
              <w:outlineLvl w:val="2"/>
              <w:rPr>
                <w:rFonts w:ascii="Arial" w:eastAsia="Arial Unicode MS" w:hAnsi="Arial"/>
                <w:snapToGrid w:val="0"/>
                <w:sz w:val="20"/>
                <w:szCs w:val="26"/>
              </w:rPr>
            </w:pPr>
          </w:p>
        </w:tc>
        <w:tc>
          <w:tcPr>
            <w:tcW w:w="624" w:type="dxa"/>
            <w:tcPrChange w:id="727" w:author="Guy" w:date="2022-06-08T11:17:00Z">
              <w:tcPr>
                <w:tcW w:w="624" w:type="dxa"/>
              </w:tcPr>
            </w:tcPrChange>
          </w:tcPr>
          <w:p w14:paraId="5199943A"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7144" w:type="dxa"/>
            <w:gridSpan w:val="2"/>
            <w:tcPrChange w:id="728" w:author="Guy" w:date="2022-06-08T11:17:00Z">
              <w:tcPr>
                <w:tcW w:w="7147" w:type="dxa"/>
                <w:gridSpan w:val="2"/>
              </w:tcPr>
            </w:tcPrChange>
          </w:tcPr>
          <w:p w14:paraId="0BD85AAD" w14:textId="07B0F624" w:rsidR="00B83CE2" w:rsidRPr="0055287B" w:rsidDel="00C043A6" w:rsidRDefault="00376F71" w:rsidP="0055287B">
            <w:pPr>
              <w:keepLines/>
              <w:numPr>
                <w:ilvl w:val="0"/>
                <w:numId w:val="13"/>
              </w:numPr>
              <w:tabs>
                <w:tab w:val="left" w:pos="624"/>
                <w:tab w:val="left" w:pos="1247"/>
              </w:tabs>
              <w:snapToGrid w:val="0"/>
              <w:rPr>
                <w:del w:id="729" w:author="Guy" w:date="2022-06-05T18:07:00Z"/>
                <w:rtl/>
              </w:rPr>
            </w:pPr>
            <w:r w:rsidRPr="00B83CE2">
              <w:rPr>
                <w:rFonts w:ascii="Arial" w:eastAsia="Arial Unicode MS" w:hAnsi="Arial" w:hint="cs"/>
                <w:snapToGrid w:val="0"/>
                <w:sz w:val="20"/>
                <w:szCs w:val="26"/>
                <w:rtl/>
              </w:rPr>
              <w:t xml:space="preserve">נוכח בית המשפט לדעת שהורה אינו עומד בהסכם או הסדר ההורות שנקבעו לו, רשאי הוא לקבוע חלוקה שונה של ימי השהות לצורך חישוב חלוקת התמיכה הכלכלית בין ההורים. </w:t>
            </w:r>
            <w:ins w:id="730" w:author="Guy" w:date="2022-06-08T11:22:00Z">
              <w:r w:rsidR="00C042F6" w:rsidRPr="00C042F6">
                <w:rPr>
                  <w:rFonts w:ascii="Arial" w:eastAsia="Arial Unicode MS" w:hAnsi="Arial" w:hint="cs"/>
                  <w:b/>
                  <w:bCs/>
                  <w:snapToGrid w:val="0"/>
                  <w:sz w:val="20"/>
                  <w:szCs w:val="26"/>
                  <w:rtl/>
                </w:rPr>
                <w:t>מפחיד!</w:t>
              </w:r>
              <w:r w:rsidR="00C042F6">
                <w:rPr>
                  <w:rFonts w:ascii="Arial" w:eastAsia="Arial Unicode MS" w:hAnsi="Arial" w:hint="cs"/>
                  <w:snapToGrid w:val="0"/>
                  <w:sz w:val="20"/>
                  <w:szCs w:val="26"/>
                  <w:rtl/>
                </w:rPr>
                <w:t xml:space="preserve"> </w:t>
              </w:r>
            </w:ins>
            <w:ins w:id="731" w:author="Guy" w:date="2022-06-05T18:06:00Z">
              <w:r w:rsidR="00C043A6" w:rsidRPr="00C043A6">
                <w:rPr>
                  <w:rFonts w:hint="cs"/>
                  <w:b/>
                  <w:bCs/>
                  <w:rtl/>
                </w:rPr>
                <w:t>מאוד לא אהבתי.</w:t>
              </w:r>
              <w:r w:rsidR="00C043A6">
                <w:rPr>
                  <w:rFonts w:hint="cs"/>
                  <w:rtl/>
                </w:rPr>
                <w:t xml:space="preserve"> אני כמובן חושב שיש לפעול נגד אותם הורים אשר לא מממשים את זמני השהות שלהם, אך בשלבים, כפי שהציעה ועדת שניט, מה עוד שהבסיס לנושא הוא לא חוק המזונות אלא חוק האחריות ההורית המשותפת, וההצעה הזו תביא לכך שהורה יטען, לעיתים בצדק </w:t>
              </w:r>
              <w:r w:rsidR="00C043A6" w:rsidRPr="00C043A6">
                <w:rPr>
                  <w:rFonts w:hint="cs"/>
                  <w:b/>
                  <w:bCs/>
                  <w:rtl/>
                </w:rPr>
                <w:t>ולעיתים לא</w:t>
              </w:r>
              <w:r w:rsidR="00C043A6">
                <w:rPr>
                  <w:rFonts w:hint="cs"/>
                  <w:rtl/>
                </w:rPr>
                <w:t>, שההורה האחר לא עומד בזמני השהות. זה יביא למריבות מיותרות. עדיף לקדם את סעיף ועדת שניט שהוא מעשי ומדורג יותר.</w:t>
              </w:r>
            </w:ins>
            <w:ins w:id="732" w:author="Guy" w:date="2022-06-05T18:07:00Z">
              <w:r w:rsidR="00C043A6" w:rsidRPr="00B83CE2" w:rsidDel="00C043A6">
                <w:rPr>
                  <w:rFonts w:ascii="Arial" w:eastAsia="Arial Unicode MS" w:hAnsi="Arial"/>
                  <w:snapToGrid w:val="0"/>
                  <w:sz w:val="20"/>
                  <w:szCs w:val="26"/>
                  <w:rtl/>
                </w:rPr>
                <w:t xml:space="preserve"> </w:t>
              </w:r>
            </w:ins>
            <w:ins w:id="733" w:author="Guy" w:date="2022-06-08T11:00:00Z">
              <w:r w:rsidR="0055287B" w:rsidRPr="0055287B">
                <w:rPr>
                  <w:rFonts w:hint="cs"/>
                  <w:rtl/>
                </w:rPr>
                <w:t>אפשר גם להוסיף את הסעיף הזה כבר עכשיו לחוק הכשרות המשפטית</w:t>
              </w:r>
            </w:ins>
            <w:ins w:id="734" w:author="Guy" w:date="2022-06-08T11:01:00Z">
              <w:r w:rsidR="0055287B" w:rsidRPr="0055287B">
                <w:rPr>
                  <w:rFonts w:hint="cs"/>
                  <w:rtl/>
                </w:rPr>
                <w:t xml:space="preserve">. </w:t>
              </w:r>
            </w:ins>
            <w:ins w:id="735" w:author="Guy" w:date="2022-06-08T11:00:00Z">
              <w:r w:rsidR="0055287B" w:rsidRPr="0055287B">
                <w:rPr>
                  <w:rFonts w:hint="cs"/>
                  <w:rtl/>
                </w:rPr>
                <w:t xml:space="preserve"> </w:t>
              </w:r>
            </w:ins>
            <w:ins w:id="736" w:author="Guy" w:date="2022-06-08T11:01:00Z">
              <w:r w:rsidR="0055287B">
                <w:rPr>
                  <w:rFonts w:hint="cs"/>
                  <w:rtl/>
                </w:rPr>
                <w:t xml:space="preserve">אבל ללכת ישר על אפשרות הקצה </w:t>
              </w:r>
            </w:ins>
            <w:ins w:id="737" w:author="Guy" w:date="2022-06-08T11:22:00Z">
              <w:r w:rsidR="00C042F6">
                <w:rPr>
                  <w:rFonts w:hint="cs"/>
                  <w:rtl/>
                </w:rPr>
                <w:t xml:space="preserve">באפשרויות של שניט </w:t>
              </w:r>
            </w:ins>
            <w:ins w:id="738" w:author="Guy" w:date="2022-06-08T11:01:00Z">
              <w:r w:rsidR="0055287B">
                <w:rPr>
                  <w:rFonts w:hint="cs"/>
                  <w:rtl/>
                </w:rPr>
                <w:t xml:space="preserve">זה בעייתי. </w:t>
              </w:r>
            </w:ins>
          </w:p>
          <w:p w14:paraId="061B5E04" w14:textId="7CABF3B9" w:rsidR="00B83CE2" w:rsidRPr="00B83CE2" w:rsidRDefault="00376F71" w:rsidP="00B83CE2">
            <w:pPr>
              <w:keepLines/>
              <w:numPr>
                <w:ilvl w:val="0"/>
                <w:numId w:val="13"/>
              </w:numPr>
              <w:tabs>
                <w:tab w:val="left" w:pos="624"/>
                <w:tab w:val="left" w:pos="1247"/>
              </w:tabs>
              <w:snapToGrid w:val="0"/>
              <w:rPr>
                <w:rFonts w:ascii="Arial" w:eastAsia="Arial Unicode MS" w:hAnsi="Arial"/>
                <w:snapToGrid w:val="0"/>
                <w:sz w:val="20"/>
                <w:szCs w:val="26"/>
              </w:rPr>
            </w:pPr>
            <w:r w:rsidRPr="00B83CE2">
              <w:rPr>
                <w:rFonts w:ascii="Arial" w:eastAsia="Arial Unicode MS" w:hAnsi="Arial" w:hint="cs"/>
                <w:snapToGrid w:val="0"/>
                <w:sz w:val="20"/>
                <w:szCs w:val="26"/>
                <w:rtl/>
              </w:rPr>
              <w:t>נקבע הסדר שהות הכולל חלקי ימי שהות, יורה בית המשפט כיצד לחשב את יחס השהות לגבי הימים החלקיים</w:t>
            </w:r>
            <w:ins w:id="739" w:author="Guy" w:date="2022-06-04T11:43:00Z">
              <w:r w:rsidR="001B78EA">
                <w:rPr>
                  <w:rFonts w:ascii="Arial" w:eastAsia="Arial Unicode MS" w:hAnsi="Arial" w:hint="cs"/>
                  <w:snapToGrid w:val="0"/>
                  <w:sz w:val="20"/>
                  <w:szCs w:val="26"/>
                  <w:rtl/>
                </w:rPr>
                <w:t xml:space="preserve"> מדוע להשאיר זאת לבית המשפט? מדוע אתם לא קובעים כללים הגיוניים כך שההורים יוכלו להשתמש במחשבון לבדם, ורק במקרי קצה יהיה מה שרשום כאן</w:t>
              </w:r>
            </w:ins>
            <w:ins w:id="740" w:author="Guy" w:date="2022-06-04T11:44:00Z">
              <w:r w:rsidR="001B78EA">
                <w:rPr>
                  <w:rFonts w:ascii="Arial" w:eastAsia="Arial Unicode MS" w:hAnsi="Arial" w:hint="cs"/>
                  <w:snapToGrid w:val="0"/>
                  <w:sz w:val="20"/>
                  <w:szCs w:val="26"/>
                  <w:rtl/>
                </w:rPr>
                <w:t>?</w:t>
              </w:r>
            </w:ins>
            <w:r w:rsidRPr="00B83CE2">
              <w:rPr>
                <w:rFonts w:ascii="Arial" w:eastAsia="Arial Unicode MS" w:hAnsi="Arial" w:hint="cs"/>
                <w:snapToGrid w:val="0"/>
                <w:sz w:val="20"/>
                <w:szCs w:val="26"/>
                <w:rtl/>
              </w:rPr>
              <w:t xml:space="preserve"> </w:t>
            </w:r>
            <w:r w:rsidRPr="001B78EA">
              <w:rPr>
                <w:rFonts w:ascii="Arial" w:eastAsia="Arial Unicode MS" w:hAnsi="Arial" w:hint="cs"/>
                <w:snapToGrid w:val="0"/>
                <w:sz w:val="20"/>
                <w:szCs w:val="26"/>
                <w:rtl/>
              </w:rPr>
              <w:t>ובלבד שלא יובא בחשבון זמן שהותו של הילד ללא לינה אצל הורהו לעניין חישוב חלקם היחסי של ההורים בהוצאות המדור</w:t>
            </w:r>
            <w:r w:rsidRPr="00B83CE2">
              <w:rPr>
                <w:rFonts w:ascii="Arial" w:eastAsia="Arial Unicode MS" w:hAnsi="Arial" w:hint="cs"/>
                <w:snapToGrid w:val="0"/>
                <w:sz w:val="20"/>
                <w:szCs w:val="26"/>
                <w:rtl/>
              </w:rPr>
              <w:t xml:space="preserve">.    </w:t>
            </w:r>
          </w:p>
        </w:tc>
      </w:tr>
      <w:tr w:rsidR="009D137F" w14:paraId="3AD6E540" w14:textId="77777777" w:rsidTr="00C042F6">
        <w:trPr>
          <w:cantSplit/>
          <w:trHeight w:val="60"/>
          <w:trPrChange w:id="741" w:author="Guy" w:date="2022-06-08T11:17:00Z">
            <w:trPr>
              <w:cantSplit/>
              <w:trHeight w:val="60"/>
            </w:trPr>
          </w:trPrChange>
        </w:trPr>
        <w:tc>
          <w:tcPr>
            <w:tcW w:w="1870" w:type="dxa"/>
            <w:tcPrChange w:id="742" w:author="Guy" w:date="2022-06-08T11:17:00Z">
              <w:tcPr>
                <w:tcW w:w="1870" w:type="dxa"/>
              </w:tcPr>
            </w:tcPrChange>
          </w:tcPr>
          <w:p w14:paraId="0AE4FDFD" w14:textId="77777777" w:rsidR="00B83CE2" w:rsidRPr="00B83CE2" w:rsidRDefault="00B83CE2" w:rsidP="00B83CE2">
            <w:pPr>
              <w:keepLines/>
              <w:tabs>
                <w:tab w:val="left" w:pos="624"/>
                <w:tab w:val="left" w:pos="1247"/>
              </w:tabs>
              <w:snapToGrid w:val="0"/>
              <w:ind w:left="0"/>
              <w:jc w:val="left"/>
              <w:outlineLvl w:val="2"/>
              <w:rPr>
                <w:rFonts w:ascii="Arial" w:eastAsia="Arial Unicode MS" w:hAnsi="Arial"/>
                <w:snapToGrid w:val="0"/>
                <w:sz w:val="20"/>
                <w:szCs w:val="26"/>
              </w:rPr>
            </w:pPr>
          </w:p>
        </w:tc>
        <w:tc>
          <w:tcPr>
            <w:tcW w:w="624" w:type="dxa"/>
            <w:tcPrChange w:id="743" w:author="Guy" w:date="2022-06-08T11:17:00Z">
              <w:tcPr>
                <w:tcW w:w="624" w:type="dxa"/>
              </w:tcPr>
            </w:tcPrChange>
          </w:tcPr>
          <w:p w14:paraId="0DF08EDB"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7144" w:type="dxa"/>
            <w:gridSpan w:val="2"/>
            <w:tcPrChange w:id="744" w:author="Guy" w:date="2022-06-08T11:17:00Z">
              <w:tcPr>
                <w:tcW w:w="7147" w:type="dxa"/>
                <w:gridSpan w:val="2"/>
              </w:tcPr>
            </w:tcPrChange>
          </w:tcPr>
          <w:p w14:paraId="60A52705" w14:textId="77777777" w:rsidR="00B83CE2" w:rsidRPr="00B83CE2" w:rsidRDefault="00376F71" w:rsidP="00B83CE2">
            <w:pPr>
              <w:keepLines/>
              <w:numPr>
                <w:ilvl w:val="0"/>
                <w:numId w:val="13"/>
              </w:numPr>
              <w:tabs>
                <w:tab w:val="left" w:pos="624"/>
                <w:tab w:val="left" w:pos="1247"/>
              </w:tabs>
              <w:snapToGrid w:val="0"/>
              <w:rPr>
                <w:rFonts w:ascii="Times New Roman" w:eastAsia="Calibri" w:hAnsi="Times New Roman"/>
                <w:snapToGrid w:val="0"/>
                <w:color w:val="231F20"/>
                <w:sz w:val="26"/>
                <w:szCs w:val="26"/>
                <w:rtl/>
                <w:lang w:val="he-IL" w:eastAsia="he-IL"/>
              </w:rPr>
            </w:pPr>
            <w:r w:rsidRPr="00B83CE2">
              <w:rPr>
                <w:rFonts w:ascii="Times New Roman" w:eastAsia="Calibri" w:hAnsi="Times New Roman" w:hint="cs"/>
                <w:snapToGrid w:val="0"/>
                <w:color w:val="231F20"/>
                <w:sz w:val="26"/>
                <w:szCs w:val="26"/>
                <w:rtl/>
                <w:lang w:val="he-IL" w:eastAsia="he-IL"/>
              </w:rPr>
              <w:t xml:space="preserve"> בית המשפט רשאי לקבוע מטעמים מיוחדים שירשמו, כי התמיכה הכלכלית שעל הורה לשאת בה תשולם לגורם אחר שייקבע.</w:t>
            </w:r>
          </w:p>
        </w:tc>
      </w:tr>
      <w:tr w:rsidR="009D137F" w14:paraId="7F186970" w14:textId="77777777" w:rsidTr="00C042F6">
        <w:trPr>
          <w:cantSplit/>
          <w:trHeight w:val="60"/>
          <w:trPrChange w:id="745" w:author="Guy" w:date="2022-06-08T11:17:00Z">
            <w:trPr>
              <w:cantSplit/>
              <w:trHeight w:val="60"/>
            </w:trPr>
          </w:trPrChange>
        </w:trPr>
        <w:tc>
          <w:tcPr>
            <w:tcW w:w="1870" w:type="dxa"/>
            <w:tcPrChange w:id="746" w:author="Guy" w:date="2022-06-08T11:17:00Z">
              <w:tcPr>
                <w:tcW w:w="1870" w:type="dxa"/>
              </w:tcPr>
            </w:tcPrChange>
          </w:tcPr>
          <w:p w14:paraId="61259A72" w14:textId="77777777" w:rsidR="00B83CE2" w:rsidRPr="00B83CE2" w:rsidRDefault="00376F71" w:rsidP="00B83CE2">
            <w:pPr>
              <w:tabs>
                <w:tab w:val="left" w:pos="624"/>
                <w:tab w:val="left" w:pos="1247"/>
              </w:tabs>
              <w:snapToGrid w:val="0"/>
              <w:ind w:left="0"/>
              <w:jc w:val="left"/>
              <w:outlineLvl w:val="2"/>
              <w:rPr>
                <w:rFonts w:ascii="Arial" w:eastAsia="Arial Unicode MS" w:hAnsi="Arial"/>
                <w:snapToGrid w:val="0"/>
                <w:sz w:val="20"/>
                <w:szCs w:val="26"/>
              </w:rPr>
            </w:pPr>
            <w:r w:rsidRPr="00B83CE2">
              <w:rPr>
                <w:rFonts w:ascii="Arial" w:eastAsia="Arial Unicode MS" w:hAnsi="Arial" w:hint="cs"/>
                <w:snapToGrid w:val="0"/>
                <w:sz w:val="26"/>
                <w:szCs w:val="26"/>
                <w:rtl/>
              </w:rPr>
              <w:t>תמיכה כלכלית זמנית</w:t>
            </w:r>
          </w:p>
        </w:tc>
        <w:tc>
          <w:tcPr>
            <w:tcW w:w="624" w:type="dxa"/>
            <w:tcPrChange w:id="747" w:author="Guy" w:date="2022-06-08T11:17:00Z">
              <w:tcPr>
                <w:tcW w:w="624" w:type="dxa"/>
              </w:tcPr>
            </w:tcPrChange>
          </w:tcPr>
          <w:p w14:paraId="7AA2EB37" w14:textId="77777777" w:rsidR="00B83CE2" w:rsidRPr="00B83CE2" w:rsidRDefault="00B83CE2" w:rsidP="00B83CE2">
            <w:pPr>
              <w:numPr>
                <w:ilvl w:val="0"/>
                <w:numId w:val="1"/>
              </w:numPr>
              <w:tabs>
                <w:tab w:val="left" w:pos="624"/>
                <w:tab w:val="left" w:pos="1247"/>
              </w:tabs>
              <w:snapToGrid w:val="0"/>
              <w:jc w:val="left"/>
              <w:rPr>
                <w:rFonts w:ascii="Arial" w:eastAsia="Arial Unicode MS" w:hAnsi="Arial"/>
                <w:snapToGrid w:val="0"/>
                <w:sz w:val="20"/>
                <w:szCs w:val="26"/>
              </w:rPr>
            </w:pPr>
          </w:p>
        </w:tc>
        <w:tc>
          <w:tcPr>
            <w:tcW w:w="7144" w:type="dxa"/>
            <w:gridSpan w:val="2"/>
            <w:tcPrChange w:id="748" w:author="Guy" w:date="2022-06-08T11:17:00Z">
              <w:tcPr>
                <w:tcW w:w="7147" w:type="dxa"/>
                <w:gridSpan w:val="2"/>
              </w:tcPr>
            </w:tcPrChange>
          </w:tcPr>
          <w:p w14:paraId="57269B15" w14:textId="77777777" w:rsidR="00B83CE2" w:rsidRPr="00B83CE2" w:rsidRDefault="00376F71" w:rsidP="00B83CE2">
            <w:pPr>
              <w:tabs>
                <w:tab w:val="left" w:pos="624"/>
                <w:tab w:val="left" w:pos="1247"/>
              </w:tabs>
              <w:snapToGrid w:val="0"/>
              <w:ind w:left="0"/>
              <w:rPr>
                <w:rFonts w:ascii="Arial" w:eastAsia="Arial Unicode MS" w:hAnsi="Arial"/>
                <w:snapToGrid w:val="0"/>
                <w:sz w:val="20"/>
                <w:szCs w:val="26"/>
              </w:rPr>
            </w:pPr>
            <w:r w:rsidRPr="00B83CE2">
              <w:rPr>
                <w:rFonts w:ascii="Times New Roman" w:eastAsia="Calibri" w:hAnsi="Times New Roman" w:hint="cs"/>
                <w:snapToGrid w:val="0"/>
                <w:color w:val="231F20"/>
                <w:sz w:val="26"/>
                <w:szCs w:val="26"/>
                <w:rtl/>
                <w:lang w:val="he-IL" w:eastAsia="he-IL"/>
              </w:rPr>
              <w:t xml:space="preserve">גובה תמיכה כלכלית זמנית שעל הורה לשאת בו ייקבע לפי הסכם או הסדר הורות קבוע או זמני ובהעדרם בקירוב למצב הקיים בפועל.  </w:t>
            </w:r>
          </w:p>
        </w:tc>
      </w:tr>
      <w:tr w:rsidR="009D137F" w14:paraId="247A574A" w14:textId="77777777" w:rsidTr="00C042F6">
        <w:trPr>
          <w:cantSplit/>
          <w:trHeight w:val="60"/>
          <w:trPrChange w:id="749" w:author="Guy" w:date="2022-06-08T11:17:00Z">
            <w:trPr>
              <w:cantSplit/>
              <w:trHeight w:val="60"/>
            </w:trPr>
          </w:trPrChange>
        </w:trPr>
        <w:tc>
          <w:tcPr>
            <w:tcW w:w="1870" w:type="dxa"/>
            <w:tcPrChange w:id="750" w:author="Guy" w:date="2022-06-08T11:17:00Z">
              <w:tcPr>
                <w:tcW w:w="1870" w:type="dxa"/>
              </w:tcPr>
            </w:tcPrChange>
          </w:tcPr>
          <w:p w14:paraId="6691F4B5" w14:textId="77777777" w:rsidR="00B83CE2" w:rsidRPr="00B83CE2" w:rsidRDefault="00376F71" w:rsidP="00B83CE2">
            <w:pPr>
              <w:tabs>
                <w:tab w:val="left" w:pos="624"/>
                <w:tab w:val="left" w:pos="1247"/>
              </w:tabs>
              <w:snapToGrid w:val="0"/>
              <w:ind w:left="0"/>
              <w:jc w:val="left"/>
              <w:outlineLvl w:val="2"/>
              <w:rPr>
                <w:rFonts w:ascii="Arial" w:eastAsia="Arial Unicode MS" w:hAnsi="Arial"/>
                <w:snapToGrid w:val="0"/>
                <w:sz w:val="20"/>
                <w:szCs w:val="26"/>
              </w:rPr>
            </w:pPr>
            <w:r w:rsidRPr="00B83CE2">
              <w:rPr>
                <w:rFonts w:ascii="Arial" w:eastAsia="Arial Unicode MS" w:hAnsi="Arial" w:hint="cs"/>
                <w:snapToGrid w:val="0"/>
                <w:sz w:val="26"/>
                <w:szCs w:val="26"/>
                <w:rtl/>
              </w:rPr>
              <w:t>הצמדה</w:t>
            </w:r>
          </w:p>
        </w:tc>
        <w:tc>
          <w:tcPr>
            <w:tcW w:w="624" w:type="dxa"/>
            <w:tcPrChange w:id="751" w:author="Guy" w:date="2022-06-08T11:17:00Z">
              <w:tcPr>
                <w:tcW w:w="624" w:type="dxa"/>
              </w:tcPr>
            </w:tcPrChange>
          </w:tcPr>
          <w:p w14:paraId="0865A9E3" w14:textId="77777777" w:rsidR="00B83CE2" w:rsidRPr="00B83CE2" w:rsidRDefault="00B83CE2" w:rsidP="00B83CE2">
            <w:pPr>
              <w:numPr>
                <w:ilvl w:val="0"/>
                <w:numId w:val="1"/>
              </w:numPr>
              <w:tabs>
                <w:tab w:val="left" w:pos="624"/>
                <w:tab w:val="left" w:pos="1247"/>
              </w:tabs>
              <w:snapToGrid w:val="0"/>
              <w:jc w:val="left"/>
              <w:rPr>
                <w:rFonts w:ascii="Arial" w:eastAsia="Arial Unicode MS" w:hAnsi="Arial"/>
                <w:snapToGrid w:val="0"/>
                <w:sz w:val="20"/>
                <w:szCs w:val="26"/>
              </w:rPr>
            </w:pPr>
          </w:p>
        </w:tc>
        <w:tc>
          <w:tcPr>
            <w:tcW w:w="7144" w:type="dxa"/>
            <w:gridSpan w:val="2"/>
            <w:tcPrChange w:id="752" w:author="Guy" w:date="2022-06-08T11:17:00Z">
              <w:tcPr>
                <w:tcW w:w="7147" w:type="dxa"/>
                <w:gridSpan w:val="2"/>
              </w:tcPr>
            </w:tcPrChange>
          </w:tcPr>
          <w:p w14:paraId="3F330CAE" w14:textId="6BB20ABF" w:rsidR="00B83CE2" w:rsidRPr="00B83CE2" w:rsidRDefault="00376F71" w:rsidP="00B83CE2">
            <w:pPr>
              <w:tabs>
                <w:tab w:val="left" w:pos="624"/>
                <w:tab w:val="left" w:pos="1247"/>
              </w:tabs>
              <w:snapToGrid w:val="0"/>
              <w:ind w:left="0"/>
              <w:rPr>
                <w:rFonts w:ascii="Arial" w:eastAsia="Arial Unicode MS" w:hAnsi="Arial"/>
                <w:snapToGrid w:val="0"/>
                <w:sz w:val="20"/>
                <w:szCs w:val="26"/>
              </w:rPr>
            </w:pPr>
            <w:r w:rsidRPr="00B83CE2">
              <w:rPr>
                <w:rFonts w:ascii="Arial" w:eastAsia="Arial Unicode MS" w:hAnsi="Arial" w:hint="cs"/>
                <w:snapToGrid w:val="0"/>
                <w:sz w:val="20"/>
                <w:szCs w:val="26"/>
                <w:rtl/>
              </w:rPr>
              <w:t xml:space="preserve">על סכום התמיכה הכלכלית שנקבע בפסק דין או בהסכם שאושר על ידי בית המשפט (להלן </w:t>
            </w:r>
            <w:r w:rsidRPr="00B83CE2">
              <w:rPr>
                <w:rFonts w:ascii="Arial" w:eastAsia="Arial Unicode MS" w:hAnsi="Arial"/>
                <w:snapToGrid w:val="0"/>
                <w:sz w:val="20"/>
                <w:szCs w:val="26"/>
                <w:rtl/>
              </w:rPr>
              <w:t>–</w:t>
            </w:r>
            <w:r w:rsidRPr="00B83CE2">
              <w:rPr>
                <w:rFonts w:ascii="Arial" w:eastAsia="Arial Unicode MS" w:hAnsi="Arial" w:hint="cs"/>
                <w:snapToGrid w:val="0"/>
                <w:sz w:val="20"/>
                <w:szCs w:val="26"/>
                <w:rtl/>
              </w:rPr>
              <w:t xml:space="preserve"> פסק הדין) יוספו הפרשי הצמדה; לעניין סעיף זה </w:t>
            </w:r>
            <w:r w:rsidRPr="00B83CE2">
              <w:rPr>
                <w:rFonts w:ascii="Arial" w:eastAsia="Arial Unicode MS" w:hAnsi="Arial"/>
                <w:snapToGrid w:val="0"/>
                <w:sz w:val="20"/>
                <w:szCs w:val="26"/>
                <w:rtl/>
              </w:rPr>
              <w:t>–</w:t>
            </w:r>
            <w:r w:rsidRPr="00B83CE2">
              <w:rPr>
                <w:rFonts w:ascii="Arial" w:eastAsia="Arial Unicode MS" w:hAnsi="Arial" w:hint="cs"/>
                <w:snapToGrid w:val="0"/>
                <w:sz w:val="20"/>
                <w:szCs w:val="26"/>
                <w:rtl/>
              </w:rPr>
              <w:t xml:space="preserve"> "הפרשי הצמדה" </w:t>
            </w:r>
            <w:r w:rsidRPr="00B83CE2">
              <w:rPr>
                <w:rFonts w:ascii="Arial" w:eastAsia="Arial Unicode MS" w:hAnsi="Arial"/>
                <w:snapToGrid w:val="0"/>
                <w:sz w:val="20"/>
                <w:szCs w:val="26"/>
                <w:rtl/>
              </w:rPr>
              <w:t>–</w:t>
            </w:r>
            <w:r w:rsidRPr="00B83CE2">
              <w:rPr>
                <w:rFonts w:ascii="Arial" w:eastAsia="Arial Unicode MS" w:hAnsi="Arial" w:hint="cs"/>
                <w:snapToGrid w:val="0"/>
                <w:sz w:val="20"/>
                <w:szCs w:val="26"/>
                <w:rtl/>
              </w:rPr>
              <w:t xml:space="preserve"> </w:t>
            </w:r>
            <w:r w:rsidRPr="00520D7A">
              <w:rPr>
                <w:rFonts w:ascii="Arial" w:eastAsia="Arial Unicode MS" w:hAnsi="Arial" w:hint="cs"/>
                <w:snapToGrid w:val="0"/>
                <w:sz w:val="20"/>
                <w:szCs w:val="26"/>
                <w:highlight w:val="yellow"/>
                <w:rtl/>
              </w:rPr>
              <w:t>תוספת</w:t>
            </w:r>
            <w:r w:rsidRPr="00B83CE2">
              <w:rPr>
                <w:rFonts w:ascii="Arial" w:eastAsia="Arial Unicode MS" w:hAnsi="Arial" w:hint="cs"/>
                <w:snapToGrid w:val="0"/>
                <w:sz w:val="20"/>
                <w:szCs w:val="26"/>
                <w:rtl/>
              </w:rPr>
              <w:t xml:space="preserve"> לסכום שנפסק או שנקבע בפסק הדין לפי שיעור העליה</w:t>
            </w:r>
            <w:ins w:id="753" w:author="Guy" w:date="2022-06-04T11:45:00Z">
              <w:r w:rsidR="001B78EA">
                <w:rPr>
                  <w:rFonts w:ascii="Arial" w:eastAsia="Arial Unicode MS" w:hAnsi="Arial" w:hint="cs"/>
                  <w:snapToGrid w:val="0"/>
                  <w:sz w:val="20"/>
                  <w:szCs w:val="26"/>
                  <w:rtl/>
                </w:rPr>
                <w:t xml:space="preserve"> או הירידה</w:t>
              </w:r>
            </w:ins>
            <w:r w:rsidRPr="00B83CE2">
              <w:rPr>
                <w:rFonts w:ascii="Arial" w:eastAsia="Arial Unicode MS" w:hAnsi="Arial" w:hint="cs"/>
                <w:snapToGrid w:val="0"/>
                <w:sz w:val="20"/>
                <w:szCs w:val="26"/>
                <w:rtl/>
              </w:rPr>
              <w:t xml:space="preserve"> של המדד שייקבע השר בתקנות מן המדד שפורסם סמוך לפני מועד מתן פסק הדין.</w:t>
            </w:r>
          </w:p>
        </w:tc>
      </w:tr>
      <w:tr w:rsidR="009D137F" w14:paraId="670E056B" w14:textId="77777777" w:rsidTr="00C042F6">
        <w:trPr>
          <w:cantSplit/>
          <w:trHeight w:val="60"/>
          <w:trPrChange w:id="754" w:author="Guy" w:date="2022-06-08T11:17:00Z">
            <w:trPr>
              <w:cantSplit/>
              <w:trHeight w:val="60"/>
            </w:trPr>
          </w:trPrChange>
        </w:trPr>
        <w:tc>
          <w:tcPr>
            <w:tcW w:w="1870" w:type="dxa"/>
            <w:tcPrChange w:id="755" w:author="Guy" w:date="2022-06-08T11:17:00Z">
              <w:tcPr>
                <w:tcW w:w="1870" w:type="dxa"/>
              </w:tcPr>
            </w:tcPrChange>
          </w:tcPr>
          <w:p w14:paraId="047370D4" w14:textId="77777777" w:rsidR="00B83CE2" w:rsidRPr="00B83CE2" w:rsidRDefault="00376F71" w:rsidP="00B83CE2">
            <w:pPr>
              <w:tabs>
                <w:tab w:val="left" w:pos="624"/>
                <w:tab w:val="left" w:pos="1247"/>
              </w:tabs>
              <w:snapToGrid w:val="0"/>
              <w:ind w:left="0"/>
              <w:jc w:val="left"/>
              <w:outlineLvl w:val="2"/>
              <w:rPr>
                <w:rFonts w:ascii="Arial" w:eastAsia="Arial Unicode MS" w:hAnsi="Arial"/>
                <w:snapToGrid w:val="0"/>
                <w:sz w:val="20"/>
                <w:szCs w:val="26"/>
              </w:rPr>
            </w:pPr>
            <w:r w:rsidRPr="00B83CE2">
              <w:rPr>
                <w:rFonts w:ascii="Arial" w:eastAsia="Arial Unicode MS" w:hAnsi="Arial" w:hint="cs"/>
                <w:snapToGrid w:val="0"/>
                <w:sz w:val="26"/>
                <w:szCs w:val="26"/>
                <w:rtl/>
              </w:rPr>
              <w:t>פניה לשינוי שיעור התמיכה בשל שינוי נסיבות</w:t>
            </w:r>
          </w:p>
        </w:tc>
        <w:tc>
          <w:tcPr>
            <w:tcW w:w="624" w:type="dxa"/>
            <w:tcPrChange w:id="756" w:author="Guy" w:date="2022-06-08T11:17:00Z">
              <w:tcPr>
                <w:tcW w:w="624" w:type="dxa"/>
              </w:tcPr>
            </w:tcPrChange>
          </w:tcPr>
          <w:p w14:paraId="5BBC184E" w14:textId="77777777" w:rsidR="00B83CE2" w:rsidRPr="00B83CE2" w:rsidRDefault="00B83CE2" w:rsidP="00B83CE2">
            <w:pPr>
              <w:numPr>
                <w:ilvl w:val="0"/>
                <w:numId w:val="1"/>
              </w:numPr>
              <w:tabs>
                <w:tab w:val="left" w:pos="624"/>
                <w:tab w:val="left" w:pos="1247"/>
              </w:tabs>
              <w:snapToGrid w:val="0"/>
              <w:jc w:val="left"/>
              <w:rPr>
                <w:rFonts w:ascii="Arial" w:eastAsia="Arial Unicode MS" w:hAnsi="Arial"/>
                <w:snapToGrid w:val="0"/>
                <w:sz w:val="20"/>
                <w:szCs w:val="26"/>
              </w:rPr>
            </w:pPr>
          </w:p>
        </w:tc>
        <w:tc>
          <w:tcPr>
            <w:tcW w:w="7144" w:type="dxa"/>
            <w:gridSpan w:val="2"/>
            <w:tcPrChange w:id="757" w:author="Guy" w:date="2022-06-08T11:17:00Z">
              <w:tcPr>
                <w:tcW w:w="7147" w:type="dxa"/>
                <w:gridSpan w:val="2"/>
              </w:tcPr>
            </w:tcPrChange>
          </w:tcPr>
          <w:p w14:paraId="59FD5761" w14:textId="0D941095" w:rsidR="00B83CE2" w:rsidRPr="00B83CE2" w:rsidRDefault="00376F71" w:rsidP="00B83CE2">
            <w:pPr>
              <w:keepLines/>
              <w:numPr>
                <w:ilvl w:val="0"/>
                <w:numId w:val="15"/>
              </w:numPr>
              <w:tabs>
                <w:tab w:val="left" w:pos="624"/>
                <w:tab w:val="left" w:pos="1247"/>
              </w:tabs>
              <w:snapToGrid w:val="0"/>
              <w:rPr>
                <w:rFonts w:ascii="Arial" w:eastAsia="Arial Unicode MS" w:hAnsi="Arial"/>
                <w:snapToGrid w:val="0"/>
                <w:sz w:val="20"/>
                <w:szCs w:val="26"/>
              </w:rPr>
            </w:pPr>
            <w:r w:rsidRPr="00B83CE2">
              <w:rPr>
                <w:rFonts w:ascii="Times New Roman" w:eastAsia="Calibri" w:hAnsi="Times New Roman" w:hint="cs"/>
                <w:snapToGrid w:val="0"/>
                <w:color w:val="231F20"/>
                <w:sz w:val="26"/>
                <w:szCs w:val="26"/>
                <w:rtl/>
                <w:lang w:eastAsia="he-IL"/>
              </w:rPr>
              <w:t xml:space="preserve">תוקפו של הסכם </w:t>
            </w:r>
            <w:r w:rsidRPr="00B83CE2">
              <w:rPr>
                <w:rFonts w:ascii="Times New Roman" w:eastAsia="Calibri" w:hAnsi="Times New Roman" w:hint="cs"/>
                <w:snapToGrid w:val="0"/>
                <w:color w:val="231F20"/>
                <w:sz w:val="26"/>
                <w:szCs w:val="26"/>
                <w:rtl/>
                <w:lang w:val="he-IL" w:eastAsia="he-IL"/>
              </w:rPr>
              <w:t xml:space="preserve">בין הורים לקביעת תמיכה כלכלית בילד ופסק דין סופי שניתן בעניין תמיכה כלכלית בילד יהיה תקף עד </w:t>
            </w:r>
            <w:proofErr w:type="spellStart"/>
            <w:r w:rsidRPr="00B83CE2">
              <w:rPr>
                <w:rFonts w:ascii="Times New Roman" w:eastAsia="Calibri" w:hAnsi="Times New Roman" w:hint="cs"/>
                <w:snapToGrid w:val="0"/>
                <w:color w:val="231F20"/>
                <w:sz w:val="26"/>
                <w:szCs w:val="26"/>
                <w:rtl/>
                <w:lang w:val="he-IL" w:eastAsia="he-IL"/>
              </w:rPr>
              <w:t>להגיעו</w:t>
            </w:r>
            <w:proofErr w:type="spellEnd"/>
            <w:r w:rsidRPr="00B83CE2">
              <w:rPr>
                <w:rFonts w:ascii="Times New Roman" w:eastAsia="Calibri" w:hAnsi="Times New Roman" w:hint="cs"/>
                <w:snapToGrid w:val="0"/>
                <w:color w:val="231F20"/>
                <w:sz w:val="26"/>
                <w:szCs w:val="26"/>
                <w:rtl/>
                <w:lang w:val="he-IL" w:eastAsia="he-IL"/>
              </w:rPr>
              <w:t xml:space="preserve"> של הילד לגיל 21, אם לא קבע בית המשפט אחרת או הוסכם אחרת בין הצדדים</w:t>
            </w:r>
            <w:r w:rsidRPr="00B83CE2">
              <w:rPr>
                <w:rFonts w:ascii="Arial" w:eastAsia="Arial Unicode MS" w:hAnsi="Arial" w:hint="cs"/>
                <w:snapToGrid w:val="0"/>
                <w:sz w:val="20"/>
                <w:szCs w:val="26"/>
                <w:rtl/>
              </w:rPr>
              <w:t>.</w:t>
            </w:r>
          </w:p>
        </w:tc>
      </w:tr>
      <w:tr w:rsidR="009D137F" w14:paraId="1A0D3B31" w14:textId="77777777" w:rsidTr="00C042F6">
        <w:trPr>
          <w:cantSplit/>
          <w:trHeight w:val="60"/>
          <w:trPrChange w:id="758" w:author="Guy" w:date="2022-06-08T11:17:00Z">
            <w:trPr>
              <w:cantSplit/>
              <w:trHeight w:val="60"/>
            </w:trPr>
          </w:trPrChange>
        </w:trPr>
        <w:tc>
          <w:tcPr>
            <w:tcW w:w="1870" w:type="dxa"/>
            <w:tcPrChange w:id="759" w:author="Guy" w:date="2022-06-08T11:17:00Z">
              <w:tcPr>
                <w:tcW w:w="1870" w:type="dxa"/>
              </w:tcPr>
            </w:tcPrChange>
          </w:tcPr>
          <w:p w14:paraId="1FF2CA44" w14:textId="77777777" w:rsidR="00B83CE2" w:rsidRPr="00B83CE2" w:rsidRDefault="00B83CE2" w:rsidP="00B83CE2">
            <w:pPr>
              <w:tabs>
                <w:tab w:val="left" w:pos="624"/>
                <w:tab w:val="left" w:pos="1247"/>
              </w:tabs>
              <w:snapToGrid w:val="0"/>
              <w:ind w:left="0"/>
              <w:jc w:val="left"/>
              <w:outlineLvl w:val="2"/>
              <w:rPr>
                <w:rFonts w:ascii="Arial" w:eastAsia="Arial Unicode MS" w:hAnsi="Arial"/>
                <w:snapToGrid w:val="0"/>
                <w:sz w:val="26"/>
                <w:szCs w:val="26"/>
                <w:rtl/>
              </w:rPr>
            </w:pPr>
          </w:p>
        </w:tc>
        <w:tc>
          <w:tcPr>
            <w:tcW w:w="624" w:type="dxa"/>
            <w:tcPrChange w:id="760" w:author="Guy" w:date="2022-06-08T11:17:00Z">
              <w:tcPr>
                <w:tcW w:w="624" w:type="dxa"/>
              </w:tcPr>
            </w:tcPrChange>
          </w:tcPr>
          <w:p w14:paraId="404657DD"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7144" w:type="dxa"/>
            <w:gridSpan w:val="2"/>
            <w:tcPrChange w:id="761" w:author="Guy" w:date="2022-06-08T11:17:00Z">
              <w:tcPr>
                <w:tcW w:w="7147" w:type="dxa"/>
                <w:gridSpan w:val="2"/>
              </w:tcPr>
            </w:tcPrChange>
          </w:tcPr>
          <w:p w14:paraId="4CAE5C7B" w14:textId="3C61BA40" w:rsidR="00C043A6" w:rsidRPr="001A5B1E" w:rsidRDefault="003D41E6" w:rsidP="00C043A6">
            <w:pPr>
              <w:spacing w:after="120"/>
              <w:contextualSpacing w:val="0"/>
              <w:rPr>
                <w:rtl/>
              </w:rPr>
            </w:pPr>
            <w:ins w:id="762" w:author="Guy" w:date="2022-06-05T18:16:00Z">
              <w:r>
                <w:rPr>
                  <w:rFonts w:ascii="Times New Roman" w:eastAsia="Calibri" w:hAnsi="Times New Roman" w:hint="cs"/>
                  <w:snapToGrid w:val="0"/>
                  <w:color w:val="231F20"/>
                  <w:sz w:val="26"/>
                  <w:szCs w:val="26"/>
                  <w:rtl/>
                  <w:lang w:eastAsia="he-IL"/>
                </w:rPr>
                <w:t xml:space="preserve">ב. </w:t>
              </w:r>
            </w:ins>
            <w:r w:rsidR="00376F71" w:rsidRPr="00B83CE2">
              <w:rPr>
                <w:rFonts w:ascii="Times New Roman" w:eastAsia="Calibri" w:hAnsi="Times New Roman" w:hint="cs"/>
                <w:snapToGrid w:val="0"/>
                <w:color w:val="231F20"/>
                <w:sz w:val="26"/>
                <w:szCs w:val="26"/>
                <w:rtl/>
                <w:lang w:eastAsia="he-IL"/>
              </w:rPr>
              <w:t xml:space="preserve">על אף האמור בסעיף קטן (א) </w:t>
            </w:r>
            <w:r w:rsidR="00376F71" w:rsidRPr="00B83CE2">
              <w:rPr>
                <w:rFonts w:ascii="Times New Roman" w:eastAsia="Calibri" w:hAnsi="Times New Roman" w:hint="cs"/>
                <w:snapToGrid w:val="0"/>
                <w:color w:val="231F20"/>
                <w:sz w:val="26"/>
                <w:szCs w:val="26"/>
                <w:rtl/>
                <w:lang w:val="he-IL" w:eastAsia="he-IL"/>
              </w:rPr>
              <w:t xml:space="preserve">  </w:t>
            </w:r>
            <w:r w:rsidR="00376F71" w:rsidRPr="00B83CE2">
              <w:rPr>
                <w:rFonts w:ascii="Times New Roman" w:eastAsia="Calibri" w:hAnsi="Times New Roman"/>
                <w:snapToGrid w:val="0"/>
                <w:color w:val="231F20"/>
                <w:sz w:val="26"/>
                <w:szCs w:val="26"/>
                <w:rtl/>
                <w:lang w:val="he-IL" w:eastAsia="he-IL"/>
              </w:rPr>
              <w:t xml:space="preserve">חל שינוי </w:t>
            </w:r>
            <w:r w:rsidR="00376F71" w:rsidRPr="00B83CE2">
              <w:rPr>
                <w:rFonts w:ascii="Times New Roman" w:eastAsia="Calibri" w:hAnsi="Times New Roman" w:hint="cs"/>
                <w:snapToGrid w:val="0"/>
                <w:color w:val="231F20"/>
                <w:sz w:val="26"/>
                <w:szCs w:val="26"/>
                <w:rtl/>
                <w:lang w:val="he-IL" w:eastAsia="he-IL"/>
              </w:rPr>
              <w:t>נסיבות מהותי מאז החלטת בית המשפט או מאז אושר ההסכם בידי בית המשפט, לפי העניין, רשאי הורה להגיש בקשה לבית המשפט לעדכון סכום התמיכה הכלכלית שכל אחד מההורים חב בו</w:t>
            </w:r>
            <w:ins w:id="763" w:author="Guy" w:date="2022-06-05T13:16:00Z">
              <w:r w:rsidR="00520D7A">
                <w:rPr>
                  <w:rFonts w:ascii="Times New Roman" w:eastAsia="Calibri" w:hAnsi="Times New Roman" w:hint="cs"/>
                  <w:snapToGrid w:val="0"/>
                  <w:color w:val="231F20"/>
                  <w:sz w:val="26"/>
                  <w:szCs w:val="26"/>
                  <w:rtl/>
                  <w:lang w:val="he-IL" w:eastAsia="he-IL"/>
                </w:rPr>
                <w:t>,</w:t>
              </w:r>
            </w:ins>
            <w:r w:rsidR="00376F71" w:rsidRPr="00B83CE2">
              <w:rPr>
                <w:rFonts w:ascii="Times New Roman" w:eastAsia="Calibri" w:hAnsi="Times New Roman" w:hint="cs"/>
                <w:snapToGrid w:val="0"/>
                <w:color w:val="231F20"/>
                <w:sz w:val="26"/>
                <w:szCs w:val="26"/>
                <w:rtl/>
                <w:lang w:val="he-IL" w:eastAsia="he-IL"/>
              </w:rPr>
              <w:t xml:space="preserve"> ובית המשפט רשאי לשנות את</w:t>
            </w:r>
            <w:r w:rsidR="00376F71" w:rsidRPr="00B83CE2">
              <w:rPr>
                <w:rFonts w:ascii="Times New Roman" w:eastAsia="Calibri" w:hAnsi="Times New Roman"/>
                <w:snapToGrid w:val="0"/>
                <w:color w:val="231F20"/>
                <w:sz w:val="26"/>
                <w:szCs w:val="26"/>
                <w:lang w:eastAsia="he-IL"/>
              </w:rPr>
              <w:t xml:space="preserve"> </w:t>
            </w:r>
            <w:r w:rsidR="00376F71" w:rsidRPr="00B83CE2">
              <w:rPr>
                <w:rFonts w:ascii="Times New Roman" w:eastAsia="Calibri" w:hAnsi="Times New Roman" w:hint="cs"/>
                <w:snapToGrid w:val="0"/>
                <w:color w:val="231F20"/>
                <w:sz w:val="26"/>
                <w:szCs w:val="26"/>
                <w:rtl/>
                <w:lang w:eastAsia="he-IL"/>
              </w:rPr>
              <w:t>גובה</w:t>
            </w:r>
            <w:r w:rsidR="00376F71" w:rsidRPr="00B83CE2">
              <w:rPr>
                <w:rFonts w:ascii="Times New Roman" w:eastAsia="Calibri" w:hAnsi="Times New Roman" w:hint="cs"/>
                <w:snapToGrid w:val="0"/>
                <w:color w:val="231F20"/>
                <w:sz w:val="26"/>
                <w:szCs w:val="26"/>
                <w:rtl/>
                <w:lang w:val="he-IL" w:eastAsia="he-IL"/>
              </w:rPr>
              <w:t xml:space="preserve"> התמיכה הכלכלית שעל כל הורה לשאת בו, אם השתכנע כי שינוי הנסיבות הוא מהותי </w:t>
            </w:r>
            <w:r w:rsidR="00376F71" w:rsidRPr="00B83CE2">
              <w:rPr>
                <w:rFonts w:ascii="Times New Roman" w:eastAsia="Calibri" w:hAnsi="Times New Roman" w:hint="eastAsia"/>
                <w:snapToGrid w:val="0"/>
                <w:color w:val="231F20"/>
                <w:sz w:val="26"/>
                <w:szCs w:val="26"/>
                <w:rtl/>
                <w:lang w:val="he-IL" w:eastAsia="he-IL"/>
              </w:rPr>
              <w:t>ובלבד</w:t>
            </w:r>
            <w:r w:rsidR="00376F71" w:rsidRPr="00B83CE2">
              <w:rPr>
                <w:rFonts w:ascii="Times New Roman" w:eastAsia="Calibri" w:hAnsi="Times New Roman"/>
                <w:snapToGrid w:val="0"/>
                <w:color w:val="231F20"/>
                <w:sz w:val="26"/>
                <w:szCs w:val="26"/>
                <w:rtl/>
                <w:lang w:val="he-IL" w:eastAsia="he-IL"/>
              </w:rPr>
              <w:t xml:space="preserve"> </w:t>
            </w:r>
            <w:r w:rsidR="00376F71" w:rsidRPr="00B83CE2">
              <w:rPr>
                <w:rFonts w:ascii="Times New Roman" w:eastAsia="Calibri" w:hAnsi="Times New Roman" w:hint="eastAsia"/>
                <w:snapToGrid w:val="0"/>
                <w:color w:val="231F20"/>
                <w:sz w:val="26"/>
                <w:szCs w:val="26"/>
                <w:rtl/>
                <w:lang w:val="he-IL" w:eastAsia="he-IL"/>
              </w:rPr>
              <w:t>שעל</w:t>
            </w:r>
            <w:r w:rsidR="00376F71" w:rsidRPr="00B83CE2">
              <w:rPr>
                <w:rFonts w:ascii="Times New Roman" w:eastAsia="Calibri" w:hAnsi="Times New Roman"/>
                <w:snapToGrid w:val="0"/>
                <w:color w:val="231F20"/>
                <w:sz w:val="26"/>
                <w:szCs w:val="26"/>
                <w:rtl/>
                <w:lang w:val="he-IL" w:eastAsia="he-IL"/>
              </w:rPr>
              <w:t xml:space="preserve"> </w:t>
            </w:r>
            <w:r w:rsidR="00376F71" w:rsidRPr="00B83CE2">
              <w:rPr>
                <w:rFonts w:ascii="Times New Roman" w:eastAsia="Calibri" w:hAnsi="Times New Roman" w:hint="eastAsia"/>
                <w:snapToGrid w:val="0"/>
                <w:color w:val="231F20"/>
                <w:sz w:val="26"/>
                <w:szCs w:val="26"/>
                <w:rtl/>
                <w:lang w:val="he-IL" w:eastAsia="he-IL"/>
              </w:rPr>
              <w:t>פי</w:t>
            </w:r>
            <w:r w:rsidR="00376F71" w:rsidRPr="00B83CE2">
              <w:rPr>
                <w:rFonts w:ascii="Times New Roman" w:eastAsia="Calibri" w:hAnsi="Times New Roman"/>
                <w:snapToGrid w:val="0"/>
                <w:color w:val="231F20"/>
                <w:sz w:val="26"/>
                <w:szCs w:val="26"/>
                <w:rtl/>
                <w:lang w:val="he-IL" w:eastAsia="he-IL"/>
              </w:rPr>
              <w:t xml:space="preserve"> </w:t>
            </w:r>
            <w:r w:rsidR="00376F71" w:rsidRPr="00B83CE2">
              <w:rPr>
                <w:rFonts w:ascii="Times New Roman" w:eastAsia="Calibri" w:hAnsi="Times New Roman" w:hint="eastAsia"/>
                <w:snapToGrid w:val="0"/>
                <w:color w:val="231F20"/>
                <w:sz w:val="26"/>
                <w:szCs w:val="26"/>
                <w:rtl/>
                <w:lang w:val="he-IL" w:eastAsia="he-IL"/>
              </w:rPr>
              <w:t>הוראות</w:t>
            </w:r>
            <w:r w:rsidR="00376F71" w:rsidRPr="00B83CE2">
              <w:rPr>
                <w:rFonts w:ascii="Times New Roman" w:eastAsia="Calibri" w:hAnsi="Times New Roman"/>
                <w:snapToGrid w:val="0"/>
                <w:color w:val="231F20"/>
                <w:sz w:val="26"/>
                <w:szCs w:val="26"/>
                <w:rtl/>
                <w:lang w:val="he-IL" w:eastAsia="he-IL"/>
              </w:rPr>
              <w:t xml:space="preserve"> </w:t>
            </w:r>
            <w:r w:rsidR="00376F71" w:rsidRPr="00B83CE2">
              <w:rPr>
                <w:rFonts w:ascii="Times New Roman" w:eastAsia="Calibri" w:hAnsi="Times New Roman" w:hint="eastAsia"/>
                <w:snapToGrid w:val="0"/>
                <w:color w:val="231F20"/>
                <w:sz w:val="26"/>
                <w:szCs w:val="26"/>
                <w:rtl/>
                <w:lang w:val="he-IL" w:eastAsia="he-IL"/>
              </w:rPr>
              <w:t>חוק</w:t>
            </w:r>
            <w:r w:rsidR="00376F71" w:rsidRPr="00B83CE2">
              <w:rPr>
                <w:rFonts w:ascii="Times New Roman" w:eastAsia="Calibri" w:hAnsi="Times New Roman"/>
                <w:snapToGrid w:val="0"/>
                <w:color w:val="231F20"/>
                <w:sz w:val="26"/>
                <w:szCs w:val="26"/>
                <w:rtl/>
                <w:lang w:val="he-IL" w:eastAsia="he-IL"/>
              </w:rPr>
              <w:t xml:space="preserve"> </w:t>
            </w:r>
            <w:r w:rsidR="00376F71" w:rsidRPr="00B83CE2">
              <w:rPr>
                <w:rFonts w:ascii="Times New Roman" w:eastAsia="Calibri" w:hAnsi="Times New Roman" w:hint="eastAsia"/>
                <w:snapToGrid w:val="0"/>
                <w:color w:val="231F20"/>
                <w:sz w:val="26"/>
                <w:szCs w:val="26"/>
                <w:rtl/>
                <w:lang w:val="he-IL" w:eastAsia="he-IL"/>
              </w:rPr>
              <w:t>זה</w:t>
            </w:r>
            <w:r w:rsidR="00376F71" w:rsidRPr="00B83CE2">
              <w:rPr>
                <w:rFonts w:ascii="Times New Roman" w:eastAsia="Calibri" w:hAnsi="Times New Roman"/>
                <w:snapToGrid w:val="0"/>
                <w:color w:val="231F20"/>
                <w:sz w:val="26"/>
                <w:szCs w:val="26"/>
                <w:rtl/>
                <w:lang w:val="he-IL" w:eastAsia="he-IL"/>
              </w:rPr>
              <w:t xml:space="preserve"> </w:t>
            </w:r>
            <w:r w:rsidR="00376F71" w:rsidRPr="00B83CE2">
              <w:rPr>
                <w:rFonts w:ascii="Times New Roman" w:eastAsia="Calibri" w:hAnsi="Times New Roman" w:hint="eastAsia"/>
                <w:snapToGrid w:val="0"/>
                <w:color w:val="231F20"/>
                <w:sz w:val="26"/>
                <w:szCs w:val="26"/>
                <w:rtl/>
                <w:lang w:val="he-IL" w:eastAsia="he-IL"/>
              </w:rPr>
              <w:t>גובה</w:t>
            </w:r>
            <w:r w:rsidR="00376F71" w:rsidRPr="00B83CE2">
              <w:rPr>
                <w:rFonts w:ascii="Times New Roman" w:eastAsia="Calibri" w:hAnsi="Times New Roman"/>
                <w:snapToGrid w:val="0"/>
                <w:color w:val="231F20"/>
                <w:sz w:val="26"/>
                <w:szCs w:val="26"/>
                <w:rtl/>
                <w:lang w:val="he-IL" w:eastAsia="he-IL"/>
              </w:rPr>
              <w:t xml:space="preserve"> </w:t>
            </w:r>
            <w:r w:rsidR="00376F71" w:rsidRPr="00B83CE2">
              <w:rPr>
                <w:rFonts w:ascii="Times New Roman" w:eastAsia="Calibri" w:hAnsi="Times New Roman" w:hint="eastAsia"/>
                <w:snapToGrid w:val="0"/>
                <w:color w:val="231F20"/>
                <w:sz w:val="26"/>
                <w:szCs w:val="26"/>
                <w:rtl/>
                <w:lang w:val="he-IL" w:eastAsia="he-IL"/>
              </w:rPr>
              <w:t>התמיכה</w:t>
            </w:r>
            <w:r w:rsidR="00376F71" w:rsidRPr="00B83CE2">
              <w:rPr>
                <w:rFonts w:ascii="Times New Roman" w:eastAsia="Calibri" w:hAnsi="Times New Roman"/>
                <w:snapToGrid w:val="0"/>
                <w:color w:val="231F20"/>
                <w:sz w:val="26"/>
                <w:szCs w:val="26"/>
                <w:rtl/>
                <w:lang w:val="he-IL" w:eastAsia="he-IL"/>
              </w:rPr>
              <w:t xml:space="preserve"> </w:t>
            </w:r>
            <w:r w:rsidR="00376F71" w:rsidRPr="00B83CE2">
              <w:rPr>
                <w:rFonts w:ascii="Times New Roman" w:eastAsia="Calibri" w:hAnsi="Times New Roman" w:hint="eastAsia"/>
                <w:snapToGrid w:val="0"/>
                <w:color w:val="231F20"/>
                <w:sz w:val="26"/>
                <w:szCs w:val="26"/>
                <w:rtl/>
                <w:lang w:val="he-IL" w:eastAsia="he-IL"/>
              </w:rPr>
              <w:t>הכלכלית</w:t>
            </w:r>
            <w:r w:rsidR="00376F71" w:rsidRPr="00B83CE2">
              <w:rPr>
                <w:rFonts w:ascii="Times New Roman" w:eastAsia="Calibri" w:hAnsi="Times New Roman"/>
                <w:snapToGrid w:val="0"/>
                <w:color w:val="231F20"/>
                <w:sz w:val="26"/>
                <w:szCs w:val="26"/>
                <w:rtl/>
                <w:lang w:val="he-IL" w:eastAsia="he-IL"/>
              </w:rPr>
              <w:t xml:space="preserve"> </w:t>
            </w:r>
            <w:r w:rsidR="00376F71" w:rsidRPr="00B83CE2">
              <w:rPr>
                <w:rFonts w:ascii="Times New Roman" w:eastAsia="Calibri" w:hAnsi="Times New Roman" w:hint="eastAsia"/>
                <w:snapToGrid w:val="0"/>
                <w:color w:val="231F20"/>
                <w:sz w:val="26"/>
                <w:szCs w:val="26"/>
                <w:rtl/>
                <w:lang w:val="he-IL" w:eastAsia="he-IL"/>
              </w:rPr>
              <w:t>שעל</w:t>
            </w:r>
            <w:r w:rsidR="00376F71" w:rsidRPr="00B83CE2">
              <w:rPr>
                <w:rFonts w:ascii="Times New Roman" w:eastAsia="Calibri" w:hAnsi="Times New Roman"/>
                <w:snapToGrid w:val="0"/>
                <w:color w:val="231F20"/>
                <w:sz w:val="26"/>
                <w:szCs w:val="26"/>
                <w:rtl/>
                <w:lang w:val="he-IL" w:eastAsia="he-IL"/>
              </w:rPr>
              <w:t xml:space="preserve"> </w:t>
            </w:r>
            <w:r w:rsidR="00376F71" w:rsidRPr="00B83CE2">
              <w:rPr>
                <w:rFonts w:ascii="Times New Roman" w:eastAsia="Calibri" w:hAnsi="Times New Roman" w:hint="eastAsia"/>
                <w:snapToGrid w:val="0"/>
                <w:color w:val="231F20"/>
                <w:sz w:val="26"/>
                <w:szCs w:val="26"/>
                <w:rtl/>
                <w:lang w:val="he-IL" w:eastAsia="he-IL"/>
              </w:rPr>
              <w:t>אחד</w:t>
            </w:r>
            <w:r w:rsidR="00376F71" w:rsidRPr="00B83CE2">
              <w:rPr>
                <w:rFonts w:ascii="Times New Roman" w:eastAsia="Calibri" w:hAnsi="Times New Roman"/>
                <w:snapToGrid w:val="0"/>
                <w:color w:val="231F20"/>
                <w:sz w:val="26"/>
                <w:szCs w:val="26"/>
                <w:rtl/>
                <w:lang w:val="he-IL" w:eastAsia="he-IL"/>
              </w:rPr>
              <w:t xml:space="preserve"> </w:t>
            </w:r>
            <w:r w:rsidR="00376F71" w:rsidRPr="00B83CE2">
              <w:rPr>
                <w:rFonts w:ascii="Times New Roman" w:eastAsia="Calibri" w:hAnsi="Times New Roman" w:hint="eastAsia"/>
                <w:snapToGrid w:val="0"/>
                <w:color w:val="231F20"/>
                <w:sz w:val="26"/>
                <w:szCs w:val="26"/>
                <w:rtl/>
                <w:lang w:val="he-IL" w:eastAsia="he-IL"/>
              </w:rPr>
              <w:t>ההורים</w:t>
            </w:r>
            <w:r w:rsidR="00376F71" w:rsidRPr="00B83CE2">
              <w:rPr>
                <w:rFonts w:ascii="Times New Roman" w:eastAsia="Calibri" w:hAnsi="Times New Roman"/>
                <w:snapToGrid w:val="0"/>
                <w:color w:val="231F20"/>
                <w:sz w:val="26"/>
                <w:szCs w:val="26"/>
                <w:rtl/>
                <w:lang w:val="he-IL" w:eastAsia="he-IL"/>
              </w:rPr>
              <w:t xml:space="preserve"> </w:t>
            </w:r>
            <w:r w:rsidR="00376F71" w:rsidRPr="00B83CE2">
              <w:rPr>
                <w:rFonts w:ascii="Times New Roman" w:eastAsia="Calibri" w:hAnsi="Times New Roman" w:hint="eastAsia"/>
                <w:snapToGrid w:val="0"/>
                <w:color w:val="231F20"/>
                <w:sz w:val="26"/>
                <w:szCs w:val="26"/>
                <w:rtl/>
                <w:lang w:val="he-IL" w:eastAsia="he-IL"/>
              </w:rPr>
              <w:t>לשאת</w:t>
            </w:r>
            <w:r w:rsidR="00376F71" w:rsidRPr="00B83CE2">
              <w:rPr>
                <w:rFonts w:ascii="Times New Roman" w:eastAsia="Calibri" w:hAnsi="Times New Roman"/>
                <w:snapToGrid w:val="0"/>
                <w:color w:val="231F20"/>
                <w:sz w:val="26"/>
                <w:szCs w:val="26"/>
                <w:rtl/>
                <w:lang w:val="he-IL" w:eastAsia="he-IL"/>
              </w:rPr>
              <w:t xml:space="preserve"> </w:t>
            </w:r>
            <w:r w:rsidR="00376F71" w:rsidRPr="00B83CE2">
              <w:rPr>
                <w:rFonts w:ascii="Times New Roman" w:eastAsia="Calibri" w:hAnsi="Times New Roman" w:hint="eastAsia"/>
                <w:snapToGrid w:val="0"/>
                <w:color w:val="231F20"/>
                <w:sz w:val="26"/>
                <w:szCs w:val="26"/>
                <w:rtl/>
                <w:lang w:val="he-IL" w:eastAsia="he-IL"/>
              </w:rPr>
              <w:t>בה</w:t>
            </w:r>
            <w:r w:rsidR="00376F71" w:rsidRPr="00B83CE2">
              <w:rPr>
                <w:rFonts w:ascii="Times New Roman" w:eastAsia="Calibri" w:hAnsi="Times New Roman"/>
                <w:snapToGrid w:val="0"/>
                <w:color w:val="231F20"/>
                <w:sz w:val="26"/>
                <w:szCs w:val="26"/>
                <w:rtl/>
                <w:lang w:val="he-IL" w:eastAsia="he-IL"/>
              </w:rPr>
              <w:t xml:space="preserve"> </w:t>
            </w:r>
            <w:r w:rsidR="00376F71" w:rsidRPr="00B83CE2">
              <w:rPr>
                <w:rFonts w:ascii="Times New Roman" w:eastAsia="Calibri" w:hAnsi="Times New Roman" w:hint="eastAsia"/>
                <w:snapToGrid w:val="0"/>
                <w:color w:val="231F20"/>
                <w:sz w:val="26"/>
                <w:szCs w:val="26"/>
                <w:rtl/>
                <w:lang w:val="he-IL" w:eastAsia="he-IL"/>
              </w:rPr>
              <w:t>השתנה</w:t>
            </w:r>
            <w:r w:rsidR="00376F71" w:rsidRPr="00B83CE2">
              <w:rPr>
                <w:rFonts w:ascii="Times New Roman" w:eastAsia="Calibri" w:hAnsi="Times New Roman"/>
                <w:snapToGrid w:val="0"/>
                <w:color w:val="231F20"/>
                <w:sz w:val="26"/>
                <w:szCs w:val="26"/>
                <w:rtl/>
                <w:lang w:val="he-IL" w:eastAsia="he-IL"/>
              </w:rPr>
              <w:t xml:space="preserve"> </w:t>
            </w:r>
            <w:r w:rsidR="00376F71" w:rsidRPr="00B83CE2">
              <w:rPr>
                <w:rFonts w:ascii="Times New Roman" w:eastAsia="Calibri" w:hAnsi="Times New Roman" w:hint="eastAsia"/>
                <w:snapToGrid w:val="0"/>
                <w:color w:val="231F20"/>
                <w:sz w:val="26"/>
                <w:szCs w:val="26"/>
                <w:rtl/>
                <w:lang w:val="he-IL" w:eastAsia="he-IL"/>
              </w:rPr>
              <w:t>בעקבות</w:t>
            </w:r>
            <w:r w:rsidR="00376F71" w:rsidRPr="00B83CE2">
              <w:rPr>
                <w:rFonts w:ascii="Times New Roman" w:eastAsia="Calibri" w:hAnsi="Times New Roman"/>
                <w:snapToGrid w:val="0"/>
                <w:color w:val="231F20"/>
                <w:sz w:val="26"/>
                <w:szCs w:val="26"/>
                <w:rtl/>
                <w:lang w:val="he-IL" w:eastAsia="he-IL"/>
              </w:rPr>
              <w:t xml:space="preserve"> </w:t>
            </w:r>
            <w:r w:rsidR="00376F71" w:rsidRPr="00B83CE2">
              <w:rPr>
                <w:rFonts w:ascii="Times New Roman" w:eastAsia="Calibri" w:hAnsi="Times New Roman" w:hint="eastAsia"/>
                <w:snapToGrid w:val="0"/>
                <w:color w:val="231F20"/>
                <w:sz w:val="26"/>
                <w:szCs w:val="26"/>
                <w:rtl/>
                <w:lang w:val="he-IL" w:eastAsia="he-IL"/>
              </w:rPr>
              <w:t>שינוי</w:t>
            </w:r>
            <w:r w:rsidR="00376F71" w:rsidRPr="00B83CE2">
              <w:rPr>
                <w:rFonts w:ascii="Times New Roman" w:eastAsia="Calibri" w:hAnsi="Times New Roman"/>
                <w:snapToGrid w:val="0"/>
                <w:color w:val="231F20"/>
                <w:sz w:val="26"/>
                <w:szCs w:val="26"/>
                <w:rtl/>
                <w:lang w:val="he-IL" w:eastAsia="he-IL"/>
              </w:rPr>
              <w:t xml:space="preserve"> </w:t>
            </w:r>
            <w:r w:rsidR="00376F71" w:rsidRPr="00B83CE2">
              <w:rPr>
                <w:rFonts w:ascii="Times New Roman" w:eastAsia="Calibri" w:hAnsi="Times New Roman" w:hint="eastAsia"/>
                <w:snapToGrid w:val="0"/>
                <w:color w:val="231F20"/>
                <w:sz w:val="26"/>
                <w:szCs w:val="26"/>
                <w:rtl/>
                <w:lang w:val="he-IL" w:eastAsia="he-IL"/>
              </w:rPr>
              <w:t>הנסיבות</w:t>
            </w:r>
            <w:r w:rsidR="00376F71" w:rsidRPr="00B83CE2">
              <w:rPr>
                <w:rFonts w:ascii="Times New Roman" w:eastAsia="Calibri" w:hAnsi="Times New Roman"/>
                <w:snapToGrid w:val="0"/>
                <w:color w:val="231F20"/>
                <w:sz w:val="26"/>
                <w:szCs w:val="26"/>
                <w:rtl/>
                <w:lang w:val="he-IL" w:eastAsia="he-IL"/>
              </w:rPr>
              <w:t xml:space="preserve"> </w:t>
            </w:r>
            <w:r w:rsidR="00376F71" w:rsidRPr="00B83CE2">
              <w:rPr>
                <w:rFonts w:ascii="Times New Roman" w:eastAsia="Calibri" w:hAnsi="Times New Roman" w:hint="eastAsia"/>
                <w:snapToGrid w:val="0"/>
                <w:color w:val="231F20"/>
                <w:sz w:val="26"/>
                <w:szCs w:val="26"/>
                <w:rtl/>
                <w:lang w:val="he-IL" w:eastAsia="he-IL"/>
              </w:rPr>
              <w:t>בלפחות</w:t>
            </w:r>
            <w:r w:rsidR="00376F71" w:rsidRPr="00B83CE2">
              <w:rPr>
                <w:rFonts w:ascii="Times New Roman" w:eastAsia="Calibri" w:hAnsi="Times New Roman"/>
                <w:snapToGrid w:val="0"/>
                <w:color w:val="231F20"/>
                <w:sz w:val="26"/>
                <w:szCs w:val="26"/>
                <w:rtl/>
                <w:lang w:val="he-IL" w:eastAsia="he-IL"/>
              </w:rPr>
              <w:t xml:space="preserve"> </w:t>
            </w:r>
            <w:r w:rsidR="00376F71" w:rsidRPr="00B83CE2">
              <w:rPr>
                <w:rFonts w:ascii="Times New Roman" w:eastAsia="Calibri" w:hAnsi="Times New Roman" w:hint="eastAsia"/>
                <w:snapToGrid w:val="0"/>
                <w:color w:val="231F20"/>
                <w:sz w:val="26"/>
                <w:szCs w:val="26"/>
                <w:rtl/>
                <w:lang w:val="he-IL" w:eastAsia="he-IL"/>
              </w:rPr>
              <w:t>חמישה</w:t>
            </w:r>
            <w:r w:rsidR="00376F71" w:rsidRPr="00B83CE2">
              <w:rPr>
                <w:rFonts w:ascii="Times New Roman" w:eastAsia="Calibri" w:hAnsi="Times New Roman"/>
                <w:snapToGrid w:val="0"/>
                <w:color w:val="231F20"/>
                <w:sz w:val="26"/>
                <w:szCs w:val="26"/>
                <w:rtl/>
                <w:lang w:val="he-IL" w:eastAsia="he-IL"/>
              </w:rPr>
              <w:t xml:space="preserve"> </w:t>
            </w:r>
            <w:r w:rsidR="00376F71" w:rsidRPr="00B83CE2">
              <w:rPr>
                <w:rFonts w:ascii="Times New Roman" w:eastAsia="Calibri" w:hAnsi="Times New Roman" w:hint="eastAsia"/>
                <w:snapToGrid w:val="0"/>
                <w:color w:val="231F20"/>
                <w:sz w:val="26"/>
                <w:szCs w:val="26"/>
                <w:rtl/>
                <w:lang w:val="he-IL" w:eastAsia="he-IL"/>
              </w:rPr>
              <w:t>עשר</w:t>
            </w:r>
            <w:r w:rsidR="00376F71" w:rsidRPr="00B83CE2">
              <w:rPr>
                <w:rFonts w:ascii="Times New Roman" w:eastAsia="Calibri" w:hAnsi="Times New Roman"/>
                <w:snapToGrid w:val="0"/>
                <w:color w:val="231F20"/>
                <w:sz w:val="26"/>
                <w:szCs w:val="26"/>
                <w:rtl/>
                <w:lang w:val="he-IL" w:eastAsia="he-IL"/>
              </w:rPr>
              <w:t xml:space="preserve"> </w:t>
            </w:r>
            <w:r w:rsidR="00376F71" w:rsidRPr="00B83CE2">
              <w:rPr>
                <w:rFonts w:ascii="Times New Roman" w:eastAsia="Calibri" w:hAnsi="Times New Roman" w:hint="eastAsia"/>
                <w:snapToGrid w:val="0"/>
                <w:color w:val="231F20"/>
                <w:sz w:val="26"/>
                <w:szCs w:val="26"/>
                <w:rtl/>
                <w:lang w:val="he-IL" w:eastAsia="he-IL"/>
              </w:rPr>
              <w:t>אחוזים</w:t>
            </w:r>
            <w:r w:rsidR="00376F71" w:rsidRPr="00B83CE2">
              <w:rPr>
                <w:rFonts w:ascii="Times New Roman" w:eastAsia="Calibri" w:hAnsi="Times New Roman"/>
                <w:snapToGrid w:val="0"/>
                <w:color w:val="231F20"/>
                <w:sz w:val="26"/>
                <w:szCs w:val="26"/>
                <w:rtl/>
                <w:lang w:val="he-IL" w:eastAsia="he-IL"/>
              </w:rPr>
              <w:t>.</w:t>
            </w:r>
            <w:ins w:id="764" w:author="Guy" w:date="2022-06-05T18:12:00Z">
              <w:r w:rsidR="00C043A6">
                <w:rPr>
                  <w:rFonts w:ascii="Times New Roman" w:eastAsia="Calibri" w:hAnsi="Times New Roman" w:hint="cs"/>
                  <w:snapToGrid w:val="0"/>
                  <w:color w:val="231F20"/>
                  <w:sz w:val="26"/>
                  <w:szCs w:val="26"/>
                  <w:rtl/>
                  <w:lang w:eastAsia="he-IL"/>
                </w:rPr>
                <w:t xml:space="preserve"> </w:t>
              </w:r>
            </w:ins>
            <w:ins w:id="765" w:author="Guy" w:date="2022-06-05T18:13:00Z">
              <w:r w:rsidR="00C043A6">
                <w:rPr>
                  <w:rFonts w:hint="cs"/>
                  <w:rtl/>
                </w:rPr>
                <w:t xml:space="preserve">האם ילדים מפרק ב' ישפיעו על הנושא? האם במקרה בו אחד ההורים חי בזוגיות חדשה סכום המדור שלו יהיה עכשיו חצי ממה שהיה כאשר גר לבדו כמקובל בפסיקה כיום?  </w:t>
              </w:r>
            </w:ins>
          </w:p>
          <w:p w14:paraId="65A585DC" w14:textId="2E6196DE" w:rsidR="00B83CE2" w:rsidRPr="00B83CE2" w:rsidRDefault="003D41E6" w:rsidP="003D41E6">
            <w:pPr>
              <w:keepLines/>
              <w:tabs>
                <w:tab w:val="left" w:pos="1247"/>
              </w:tabs>
              <w:snapToGrid w:val="0"/>
              <w:ind w:left="0"/>
              <w:rPr>
                <w:rFonts w:ascii="Times New Roman" w:eastAsia="Calibri" w:hAnsi="Times New Roman"/>
                <w:snapToGrid w:val="0"/>
                <w:color w:val="231F20"/>
                <w:sz w:val="26"/>
                <w:szCs w:val="26"/>
                <w:rtl/>
                <w:lang w:eastAsia="he-IL"/>
              </w:rPr>
            </w:pPr>
            <w:ins w:id="766" w:author="Guy" w:date="2022-06-05T18:17:00Z">
              <w:r>
                <w:rPr>
                  <w:rFonts w:ascii="Times New Roman" w:eastAsia="Calibri" w:hAnsi="Times New Roman" w:hint="cs"/>
                  <w:snapToGrid w:val="0"/>
                  <w:color w:val="231F20"/>
                  <w:sz w:val="26"/>
                  <w:szCs w:val="26"/>
                  <w:rtl/>
                  <w:lang w:eastAsia="he-IL"/>
                </w:rPr>
                <w:t xml:space="preserve">אני מבין מזה שתיקים ישנים, בהם יש עוול נורא, יוכלו לגשת עכשיו לבית המשפט ולתקן את הסכומים, כל עוד לפי הטבלה שתפורסם יש פער של </w:t>
              </w:r>
            </w:ins>
            <w:ins w:id="767" w:author="Guy" w:date="2022-06-05T18:18:00Z">
              <w:r>
                <w:rPr>
                  <w:rFonts w:ascii="Times New Roman" w:eastAsia="Calibri" w:hAnsi="Times New Roman" w:hint="cs"/>
                  <w:snapToGrid w:val="0"/>
                  <w:color w:val="231F20"/>
                  <w:sz w:val="26"/>
                  <w:szCs w:val="26"/>
                  <w:rtl/>
                  <w:lang w:eastAsia="he-IL"/>
                </w:rPr>
                <w:t xml:space="preserve">לפחות </w:t>
              </w:r>
            </w:ins>
            <w:ins w:id="768" w:author="Guy" w:date="2022-06-05T18:17:00Z">
              <w:r>
                <w:rPr>
                  <w:rFonts w:ascii="Times New Roman" w:eastAsia="Calibri" w:hAnsi="Times New Roman" w:hint="cs"/>
                  <w:snapToGrid w:val="0"/>
                  <w:color w:val="231F20"/>
                  <w:sz w:val="26"/>
                  <w:szCs w:val="26"/>
                  <w:rtl/>
                  <w:lang w:eastAsia="he-IL"/>
                </w:rPr>
                <w:t>15</w:t>
              </w:r>
            </w:ins>
            <w:ins w:id="769" w:author="Guy" w:date="2022-06-05T18:18:00Z">
              <w:r>
                <w:rPr>
                  <w:rFonts w:ascii="Times New Roman" w:eastAsia="Calibri" w:hAnsi="Times New Roman" w:hint="cs"/>
                  <w:snapToGrid w:val="0"/>
                  <w:color w:val="231F20"/>
                  <w:sz w:val="26"/>
                  <w:szCs w:val="26"/>
                  <w:rtl/>
                  <w:lang w:eastAsia="he-IL"/>
                </w:rPr>
                <w:t xml:space="preserve">%. אני צודק? זה נושא מהותי וצודק! </w:t>
              </w:r>
            </w:ins>
          </w:p>
        </w:tc>
      </w:tr>
      <w:tr w:rsidR="009D137F" w14:paraId="20BC6731" w14:textId="77777777" w:rsidTr="00C042F6">
        <w:trPr>
          <w:cantSplit/>
          <w:trHeight w:val="60"/>
          <w:trPrChange w:id="770" w:author="Guy" w:date="2022-06-08T11:17:00Z">
            <w:trPr>
              <w:cantSplit/>
              <w:trHeight w:val="60"/>
            </w:trPr>
          </w:trPrChange>
        </w:trPr>
        <w:tc>
          <w:tcPr>
            <w:tcW w:w="1870" w:type="dxa"/>
            <w:tcPrChange w:id="771" w:author="Guy" w:date="2022-06-08T11:17:00Z">
              <w:tcPr>
                <w:tcW w:w="1870" w:type="dxa"/>
              </w:tcPr>
            </w:tcPrChange>
          </w:tcPr>
          <w:p w14:paraId="08A47A5B" w14:textId="77777777" w:rsidR="00B83CE2" w:rsidRPr="00B83CE2" w:rsidRDefault="00B83CE2" w:rsidP="00B83CE2">
            <w:pPr>
              <w:tabs>
                <w:tab w:val="left" w:pos="624"/>
                <w:tab w:val="left" w:pos="1247"/>
              </w:tabs>
              <w:snapToGrid w:val="0"/>
              <w:ind w:left="0"/>
              <w:jc w:val="left"/>
              <w:outlineLvl w:val="2"/>
              <w:rPr>
                <w:rFonts w:ascii="Arial" w:eastAsia="Arial Unicode MS" w:hAnsi="Arial"/>
                <w:snapToGrid w:val="0"/>
                <w:sz w:val="26"/>
                <w:szCs w:val="26"/>
                <w:rtl/>
              </w:rPr>
            </w:pPr>
          </w:p>
        </w:tc>
        <w:tc>
          <w:tcPr>
            <w:tcW w:w="624" w:type="dxa"/>
            <w:tcPrChange w:id="772" w:author="Guy" w:date="2022-06-08T11:17:00Z">
              <w:tcPr>
                <w:tcW w:w="624" w:type="dxa"/>
              </w:tcPr>
            </w:tcPrChange>
          </w:tcPr>
          <w:p w14:paraId="28F6A756"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7144" w:type="dxa"/>
            <w:gridSpan w:val="2"/>
            <w:tcPrChange w:id="773" w:author="Guy" w:date="2022-06-08T11:17:00Z">
              <w:tcPr>
                <w:tcW w:w="7147" w:type="dxa"/>
                <w:gridSpan w:val="2"/>
              </w:tcPr>
            </w:tcPrChange>
          </w:tcPr>
          <w:p w14:paraId="197E6383" w14:textId="29564CDC" w:rsidR="00B83CE2" w:rsidRPr="00B83CE2" w:rsidRDefault="003D41E6" w:rsidP="003D41E6">
            <w:pPr>
              <w:keepLines/>
              <w:tabs>
                <w:tab w:val="left" w:pos="1247"/>
              </w:tabs>
              <w:snapToGrid w:val="0"/>
              <w:ind w:left="0"/>
              <w:rPr>
                <w:rFonts w:ascii="Times New Roman" w:eastAsia="Calibri" w:hAnsi="Times New Roman"/>
                <w:snapToGrid w:val="0"/>
                <w:color w:val="231F20"/>
                <w:sz w:val="26"/>
                <w:szCs w:val="26"/>
                <w:rtl/>
                <w:lang w:eastAsia="he-IL"/>
              </w:rPr>
            </w:pPr>
            <w:ins w:id="774" w:author="Guy" w:date="2022-06-05T18:16:00Z">
              <w:r>
                <w:rPr>
                  <w:rFonts w:ascii="Times New Roman" w:eastAsia="Calibri" w:hAnsi="Times New Roman" w:hint="cs"/>
                  <w:snapToGrid w:val="0"/>
                  <w:color w:val="231F20"/>
                  <w:sz w:val="26"/>
                  <w:szCs w:val="26"/>
                  <w:rtl/>
                  <w:lang w:eastAsia="he-IL"/>
                </w:rPr>
                <w:t xml:space="preserve">ג. </w:t>
              </w:r>
            </w:ins>
            <w:r w:rsidR="00376F71" w:rsidRPr="00B83CE2">
              <w:rPr>
                <w:rFonts w:ascii="Times New Roman" w:eastAsia="Calibri" w:hAnsi="Times New Roman" w:hint="cs"/>
                <w:snapToGrid w:val="0"/>
                <w:color w:val="231F20"/>
                <w:sz w:val="26"/>
                <w:szCs w:val="26"/>
                <w:rtl/>
                <w:lang w:eastAsia="he-IL"/>
              </w:rPr>
              <w:t xml:space="preserve">על אף האמור בסעיף קטן (א), </w:t>
            </w:r>
            <w:r w:rsidR="00376F71" w:rsidRPr="00B83CE2">
              <w:rPr>
                <w:rFonts w:ascii="Times New Roman" w:eastAsia="Calibri" w:hAnsi="Times New Roman" w:hint="cs"/>
                <w:snapToGrid w:val="0"/>
                <w:color w:val="231F20"/>
                <w:sz w:val="26"/>
                <w:szCs w:val="26"/>
                <w:rtl/>
                <w:lang w:val="he-IL" w:eastAsia="he-IL"/>
              </w:rPr>
              <w:t xml:space="preserve">בית המשפט רשאי </w:t>
            </w:r>
            <w:r w:rsidR="00376F71" w:rsidRPr="00B83CE2">
              <w:rPr>
                <w:rFonts w:ascii="Times New Roman" w:eastAsia="Calibri" w:hAnsi="Times New Roman"/>
                <w:snapToGrid w:val="0"/>
                <w:color w:val="231F20"/>
                <w:sz w:val="26"/>
                <w:szCs w:val="26"/>
                <w:rtl/>
                <w:lang w:val="he-IL" w:eastAsia="he-IL"/>
              </w:rPr>
              <w:t xml:space="preserve">להגדיל או להקטין </w:t>
            </w:r>
            <w:r w:rsidR="00376F71" w:rsidRPr="00B83CE2">
              <w:rPr>
                <w:rFonts w:ascii="Times New Roman" w:eastAsia="Calibri" w:hAnsi="Times New Roman" w:hint="cs"/>
                <w:snapToGrid w:val="0"/>
                <w:color w:val="231F20"/>
                <w:sz w:val="26"/>
                <w:szCs w:val="26"/>
                <w:rtl/>
                <w:lang w:val="he-IL" w:eastAsia="he-IL"/>
              </w:rPr>
              <w:t>את חלקו של הורה ב</w:t>
            </w:r>
            <w:r w:rsidR="00376F71" w:rsidRPr="00B83CE2">
              <w:rPr>
                <w:rFonts w:ascii="Times New Roman" w:eastAsia="Calibri" w:hAnsi="Times New Roman"/>
                <w:snapToGrid w:val="0"/>
                <w:color w:val="231F20"/>
                <w:sz w:val="26"/>
                <w:szCs w:val="26"/>
                <w:rtl/>
                <w:lang w:val="he-IL" w:eastAsia="he-IL"/>
              </w:rPr>
              <w:t xml:space="preserve">תמיכה הכלכלית </w:t>
            </w:r>
            <w:r w:rsidR="00376F71" w:rsidRPr="00B83CE2">
              <w:rPr>
                <w:rFonts w:ascii="Times New Roman" w:eastAsia="Calibri" w:hAnsi="Times New Roman" w:hint="cs"/>
                <w:snapToGrid w:val="0"/>
                <w:color w:val="231F20"/>
                <w:sz w:val="26"/>
                <w:szCs w:val="26"/>
                <w:rtl/>
                <w:lang w:val="he-IL" w:eastAsia="he-IL"/>
              </w:rPr>
              <w:t xml:space="preserve">שנקבעה, בשל </w:t>
            </w:r>
            <w:r w:rsidR="00376F71" w:rsidRPr="00B83CE2">
              <w:rPr>
                <w:rFonts w:eastAsia="Arial Unicode MS" w:hint="cs"/>
                <w:snapToGrid w:val="0"/>
                <w:szCs w:val="26"/>
                <w:rtl/>
              </w:rPr>
              <w:t>כך שהורה אינו עומד בהסכם או הסדר ההורות שנקבעו לו או נמנע מלהוציא הוצאות שהתחייב בהם.</w:t>
            </w:r>
            <w:ins w:id="775" w:author="Guy" w:date="2022-06-04T11:46:00Z">
              <w:r w:rsidR="00B33F16">
                <w:rPr>
                  <w:rFonts w:ascii="Times New Roman" w:eastAsia="Calibri" w:hAnsi="Times New Roman" w:hint="cs"/>
                  <w:snapToGrid w:val="0"/>
                  <w:color w:val="231F20"/>
                  <w:sz w:val="26"/>
                  <w:szCs w:val="26"/>
                  <w:rtl/>
                  <w:lang w:eastAsia="he-IL"/>
                </w:rPr>
                <w:t xml:space="preserve"> אם אין שינוי מהותי של 15</w:t>
              </w:r>
            </w:ins>
            <w:ins w:id="776" w:author="Guy" w:date="2022-06-04T11:47:00Z">
              <w:r w:rsidR="00B33F16">
                <w:rPr>
                  <w:rFonts w:ascii="Times New Roman" w:eastAsia="Calibri" w:hAnsi="Times New Roman" w:hint="cs"/>
                  <w:snapToGrid w:val="0"/>
                  <w:color w:val="231F20"/>
                  <w:sz w:val="26"/>
                  <w:szCs w:val="26"/>
                  <w:rtl/>
                  <w:lang w:eastAsia="he-IL"/>
                </w:rPr>
                <w:t>% תהיה להורה אצלו הילד "מטרה" להוכיח שההורה האחר אינו מקיים את זמני השהות שלו. מצד אחד בסדר, מצד שני הנה קידמנו ניכור הורי.</w:t>
              </w:r>
            </w:ins>
            <w:ins w:id="777" w:author="Guy" w:date="2022-06-04T11:46:00Z">
              <w:r w:rsidR="00B33F16">
                <w:rPr>
                  <w:rFonts w:ascii="Times New Roman" w:eastAsia="Calibri" w:hAnsi="Times New Roman" w:hint="cs"/>
                  <w:snapToGrid w:val="0"/>
                  <w:color w:val="231F20"/>
                  <w:sz w:val="26"/>
                  <w:szCs w:val="26"/>
                  <w:rtl/>
                  <w:lang w:eastAsia="he-IL"/>
                </w:rPr>
                <w:t xml:space="preserve"> </w:t>
              </w:r>
            </w:ins>
          </w:p>
        </w:tc>
      </w:tr>
      <w:tr w:rsidR="009D137F" w14:paraId="1EBCAB07" w14:textId="77777777" w:rsidTr="00C042F6">
        <w:trPr>
          <w:cantSplit/>
          <w:trHeight w:val="60"/>
          <w:trPrChange w:id="778" w:author="Guy" w:date="2022-06-08T11:17:00Z">
            <w:trPr>
              <w:cantSplit/>
              <w:trHeight w:val="60"/>
            </w:trPr>
          </w:trPrChange>
        </w:trPr>
        <w:tc>
          <w:tcPr>
            <w:tcW w:w="1870" w:type="dxa"/>
            <w:tcPrChange w:id="779" w:author="Guy" w:date="2022-06-08T11:17:00Z">
              <w:tcPr>
                <w:tcW w:w="1870" w:type="dxa"/>
              </w:tcPr>
            </w:tcPrChange>
          </w:tcPr>
          <w:p w14:paraId="76CF8B07" w14:textId="77777777" w:rsidR="00B83CE2" w:rsidRPr="00B83CE2" w:rsidRDefault="00376F71" w:rsidP="00B83CE2">
            <w:pPr>
              <w:tabs>
                <w:tab w:val="left" w:pos="624"/>
                <w:tab w:val="left" w:pos="1247"/>
              </w:tabs>
              <w:snapToGrid w:val="0"/>
              <w:ind w:left="0"/>
              <w:jc w:val="left"/>
              <w:outlineLvl w:val="2"/>
              <w:rPr>
                <w:rFonts w:ascii="Arial" w:eastAsia="Arial Unicode MS" w:hAnsi="Arial"/>
                <w:snapToGrid w:val="0"/>
                <w:sz w:val="20"/>
                <w:szCs w:val="26"/>
              </w:rPr>
            </w:pPr>
            <w:r w:rsidRPr="00B83CE2">
              <w:rPr>
                <w:rFonts w:ascii="Arial" w:eastAsia="Arial Unicode MS" w:hAnsi="Arial" w:hint="cs"/>
                <w:snapToGrid w:val="0"/>
                <w:sz w:val="20"/>
                <w:szCs w:val="26"/>
                <w:rtl/>
              </w:rPr>
              <w:t>הפרת קביעת התמיכה הכלכלית</w:t>
            </w:r>
          </w:p>
        </w:tc>
        <w:tc>
          <w:tcPr>
            <w:tcW w:w="624" w:type="dxa"/>
            <w:tcPrChange w:id="780" w:author="Guy" w:date="2022-06-08T11:17:00Z">
              <w:tcPr>
                <w:tcW w:w="624" w:type="dxa"/>
              </w:tcPr>
            </w:tcPrChange>
          </w:tcPr>
          <w:p w14:paraId="13158FA5" w14:textId="77777777" w:rsidR="00B83CE2" w:rsidRPr="00B83CE2" w:rsidRDefault="00B83CE2" w:rsidP="00B83CE2">
            <w:pPr>
              <w:numPr>
                <w:ilvl w:val="0"/>
                <w:numId w:val="1"/>
              </w:numPr>
              <w:tabs>
                <w:tab w:val="left" w:pos="624"/>
                <w:tab w:val="left" w:pos="1247"/>
              </w:tabs>
              <w:snapToGrid w:val="0"/>
              <w:jc w:val="left"/>
              <w:rPr>
                <w:rFonts w:ascii="Arial" w:eastAsia="Arial Unicode MS" w:hAnsi="Arial"/>
                <w:snapToGrid w:val="0"/>
                <w:sz w:val="20"/>
                <w:szCs w:val="26"/>
              </w:rPr>
            </w:pPr>
          </w:p>
        </w:tc>
        <w:tc>
          <w:tcPr>
            <w:tcW w:w="7144" w:type="dxa"/>
            <w:gridSpan w:val="2"/>
            <w:tcPrChange w:id="781" w:author="Guy" w:date="2022-06-08T11:17:00Z">
              <w:tcPr>
                <w:tcW w:w="7147" w:type="dxa"/>
                <w:gridSpan w:val="2"/>
              </w:tcPr>
            </w:tcPrChange>
          </w:tcPr>
          <w:p w14:paraId="3D346969" w14:textId="5E2E972B" w:rsidR="00B83CE2" w:rsidRPr="00B83CE2" w:rsidRDefault="00376F71" w:rsidP="00B83CE2">
            <w:pPr>
              <w:keepLines/>
              <w:numPr>
                <w:ilvl w:val="0"/>
                <w:numId w:val="16"/>
              </w:numPr>
              <w:tabs>
                <w:tab w:val="left" w:pos="624"/>
                <w:tab w:val="left" w:pos="1247"/>
              </w:tabs>
              <w:snapToGrid w:val="0"/>
              <w:rPr>
                <w:rFonts w:ascii="Arial" w:eastAsia="Arial Unicode MS" w:hAnsi="Arial"/>
                <w:snapToGrid w:val="0"/>
                <w:sz w:val="20"/>
                <w:szCs w:val="26"/>
              </w:rPr>
            </w:pPr>
            <w:r w:rsidRPr="00B83CE2">
              <w:rPr>
                <w:rFonts w:ascii="Arial" w:eastAsia="Arial Unicode MS" w:hAnsi="Arial" w:hint="cs"/>
                <w:snapToGrid w:val="0"/>
                <w:sz w:val="20"/>
                <w:szCs w:val="26"/>
                <w:rtl/>
              </w:rPr>
              <w:t xml:space="preserve">הפר הורה באופן חוזר ונשנה, את חובתו, להעביר תשלום להורה השני בהתאם לקביעת בית המשפט רשאי בית המשפט לחייבו בפיצויים להורה השני. </w:t>
            </w:r>
            <w:ins w:id="782" w:author="Guy" w:date="2022-06-04T11:47:00Z">
              <w:r w:rsidR="00B33F16">
                <w:rPr>
                  <w:rFonts w:ascii="Arial" w:eastAsia="Arial Unicode MS" w:hAnsi="Arial" w:hint="cs"/>
                  <w:snapToGrid w:val="0"/>
                  <w:sz w:val="20"/>
                  <w:szCs w:val="26"/>
                  <w:rtl/>
                </w:rPr>
                <w:t>לזה יש את ההוצאה לפעול, לא</w:t>
              </w:r>
            </w:ins>
            <w:ins w:id="783" w:author="Guy" w:date="2022-06-04T11:48:00Z">
              <w:r w:rsidR="00B33F16">
                <w:rPr>
                  <w:rFonts w:ascii="Arial" w:eastAsia="Arial Unicode MS" w:hAnsi="Arial" w:hint="cs"/>
                  <w:snapToGrid w:val="0"/>
                  <w:sz w:val="20"/>
                  <w:szCs w:val="26"/>
                  <w:rtl/>
                </w:rPr>
                <w:t>?</w:t>
              </w:r>
            </w:ins>
          </w:p>
        </w:tc>
      </w:tr>
      <w:tr w:rsidR="009D137F" w14:paraId="215128EA" w14:textId="77777777" w:rsidTr="00C042F6">
        <w:trPr>
          <w:cantSplit/>
          <w:trHeight w:val="60"/>
          <w:trPrChange w:id="784" w:author="Guy" w:date="2022-06-08T11:17:00Z">
            <w:trPr>
              <w:cantSplit/>
              <w:trHeight w:val="60"/>
            </w:trPr>
          </w:trPrChange>
        </w:trPr>
        <w:tc>
          <w:tcPr>
            <w:tcW w:w="1870" w:type="dxa"/>
            <w:tcPrChange w:id="785" w:author="Guy" w:date="2022-06-08T11:17:00Z">
              <w:tcPr>
                <w:tcW w:w="1870" w:type="dxa"/>
              </w:tcPr>
            </w:tcPrChange>
          </w:tcPr>
          <w:p w14:paraId="46F9E2C4" w14:textId="77777777" w:rsidR="00B83CE2" w:rsidRPr="00B83CE2" w:rsidRDefault="00B83CE2" w:rsidP="00B83CE2">
            <w:pPr>
              <w:tabs>
                <w:tab w:val="left" w:pos="624"/>
                <w:tab w:val="left" w:pos="1247"/>
              </w:tabs>
              <w:snapToGrid w:val="0"/>
              <w:ind w:left="0"/>
              <w:jc w:val="left"/>
              <w:outlineLvl w:val="2"/>
              <w:rPr>
                <w:rFonts w:ascii="Arial" w:eastAsia="Arial Unicode MS" w:hAnsi="Arial"/>
                <w:snapToGrid w:val="0"/>
                <w:sz w:val="20"/>
                <w:szCs w:val="26"/>
                <w:rtl/>
              </w:rPr>
            </w:pPr>
          </w:p>
        </w:tc>
        <w:tc>
          <w:tcPr>
            <w:tcW w:w="624" w:type="dxa"/>
            <w:tcPrChange w:id="786" w:author="Guy" w:date="2022-06-08T11:17:00Z">
              <w:tcPr>
                <w:tcW w:w="624" w:type="dxa"/>
              </w:tcPr>
            </w:tcPrChange>
          </w:tcPr>
          <w:p w14:paraId="7B7D4E05"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7144" w:type="dxa"/>
            <w:gridSpan w:val="2"/>
            <w:tcPrChange w:id="787" w:author="Guy" w:date="2022-06-08T11:17:00Z">
              <w:tcPr>
                <w:tcW w:w="7147" w:type="dxa"/>
                <w:gridSpan w:val="2"/>
              </w:tcPr>
            </w:tcPrChange>
          </w:tcPr>
          <w:p w14:paraId="11270756" w14:textId="09CA42BC" w:rsidR="00B83CE2" w:rsidRPr="00B83CE2" w:rsidRDefault="00376F71" w:rsidP="00B83CE2">
            <w:pPr>
              <w:keepLines/>
              <w:numPr>
                <w:ilvl w:val="0"/>
                <w:numId w:val="16"/>
              </w:numPr>
              <w:tabs>
                <w:tab w:val="left" w:pos="624"/>
                <w:tab w:val="left" w:pos="1247"/>
              </w:tabs>
              <w:snapToGrid w:val="0"/>
              <w:rPr>
                <w:rFonts w:ascii="Arial" w:eastAsia="Arial Unicode MS" w:hAnsi="Arial"/>
                <w:snapToGrid w:val="0"/>
                <w:sz w:val="20"/>
                <w:szCs w:val="26"/>
                <w:rtl/>
              </w:rPr>
            </w:pPr>
            <w:r w:rsidRPr="00B83CE2">
              <w:rPr>
                <w:rFonts w:ascii="Arial" w:eastAsia="Arial Unicode MS" w:hAnsi="Arial" w:hint="cs"/>
                <w:snapToGrid w:val="0"/>
                <w:sz w:val="20"/>
                <w:szCs w:val="26"/>
                <w:rtl/>
              </w:rPr>
              <w:t>אין באמור בהוראות סעיף קטן (א) כדי לגרוע מהוראות פקודת בזיון בית משפט</w:t>
            </w:r>
            <w:r>
              <w:rPr>
                <w:rFonts w:ascii="Arial" w:eastAsia="Arial Unicode MS" w:hAnsi="Arial"/>
                <w:snapToGrid w:val="0"/>
                <w:sz w:val="20"/>
                <w:szCs w:val="26"/>
                <w:vertAlign w:val="superscript"/>
                <w:rtl/>
              </w:rPr>
              <w:footnoteReference w:id="10"/>
            </w:r>
            <w:r w:rsidRPr="00B83CE2">
              <w:rPr>
                <w:rFonts w:ascii="Arial" w:eastAsia="Arial Unicode MS" w:hAnsi="Arial" w:hint="cs"/>
                <w:snapToGrid w:val="0"/>
                <w:sz w:val="20"/>
                <w:szCs w:val="26"/>
                <w:rtl/>
              </w:rPr>
              <w:t xml:space="preserve"> ומהוראות חוק ההוצאה לפועל</w:t>
            </w:r>
            <w:r>
              <w:rPr>
                <w:rFonts w:ascii="Arial" w:eastAsia="Arial Unicode MS" w:hAnsi="Arial"/>
                <w:snapToGrid w:val="0"/>
                <w:sz w:val="20"/>
                <w:szCs w:val="26"/>
                <w:vertAlign w:val="superscript"/>
                <w:rtl/>
              </w:rPr>
              <w:footnoteReference w:id="11"/>
            </w:r>
            <w:r w:rsidRPr="00B83CE2">
              <w:rPr>
                <w:rFonts w:ascii="Arial" w:eastAsia="Arial Unicode MS" w:hAnsi="Arial" w:hint="cs"/>
                <w:snapToGrid w:val="0"/>
                <w:sz w:val="20"/>
                <w:szCs w:val="26"/>
                <w:rtl/>
              </w:rPr>
              <w:t>.</w:t>
            </w:r>
            <w:ins w:id="788" w:author="Guy" w:date="2022-06-04T11:48:00Z">
              <w:r w:rsidR="00B33F16">
                <w:rPr>
                  <w:rFonts w:ascii="Arial" w:eastAsia="Arial Unicode MS" w:hAnsi="Arial" w:hint="cs"/>
                  <w:snapToGrid w:val="0"/>
                  <w:sz w:val="20"/>
                  <w:szCs w:val="26"/>
                  <w:rtl/>
                </w:rPr>
                <w:t xml:space="preserve"> אבל זה כן גורע.</w:t>
              </w:r>
            </w:ins>
          </w:p>
        </w:tc>
      </w:tr>
      <w:tr w:rsidR="009D137F" w14:paraId="4772A157" w14:textId="77777777" w:rsidTr="00C042F6">
        <w:trPr>
          <w:cantSplit/>
          <w:trHeight w:val="60"/>
          <w:trPrChange w:id="789" w:author="Guy" w:date="2022-06-08T11:17:00Z">
            <w:trPr>
              <w:cantSplit/>
              <w:trHeight w:val="60"/>
            </w:trPr>
          </w:trPrChange>
        </w:trPr>
        <w:tc>
          <w:tcPr>
            <w:tcW w:w="1870" w:type="dxa"/>
            <w:tcPrChange w:id="790" w:author="Guy" w:date="2022-06-08T11:17:00Z">
              <w:tcPr>
                <w:tcW w:w="1870" w:type="dxa"/>
              </w:tcPr>
            </w:tcPrChange>
          </w:tcPr>
          <w:p w14:paraId="419B551A" w14:textId="77777777" w:rsidR="00B83CE2" w:rsidRPr="00B83CE2" w:rsidRDefault="00376F71" w:rsidP="00B83CE2">
            <w:pPr>
              <w:tabs>
                <w:tab w:val="left" w:pos="624"/>
                <w:tab w:val="left" w:pos="1247"/>
              </w:tabs>
              <w:snapToGrid w:val="0"/>
              <w:ind w:left="0"/>
              <w:jc w:val="left"/>
              <w:outlineLvl w:val="2"/>
              <w:rPr>
                <w:rFonts w:ascii="Arial" w:eastAsia="Arial Unicode MS" w:hAnsi="Arial"/>
                <w:snapToGrid w:val="0"/>
                <w:sz w:val="20"/>
                <w:szCs w:val="26"/>
              </w:rPr>
            </w:pPr>
            <w:r w:rsidRPr="00B83CE2">
              <w:rPr>
                <w:rFonts w:ascii="Arial" w:eastAsia="Arial Unicode MS" w:hAnsi="Arial" w:hint="cs"/>
                <w:snapToGrid w:val="0"/>
                <w:sz w:val="20"/>
                <w:szCs w:val="26"/>
                <w:rtl/>
              </w:rPr>
              <w:t>תחולת חוק לתיקון דיני משפחה (מזונות)</w:t>
            </w:r>
          </w:p>
        </w:tc>
        <w:tc>
          <w:tcPr>
            <w:tcW w:w="624" w:type="dxa"/>
            <w:tcPrChange w:id="791" w:author="Guy" w:date="2022-06-08T11:17:00Z">
              <w:tcPr>
                <w:tcW w:w="624" w:type="dxa"/>
              </w:tcPr>
            </w:tcPrChange>
          </w:tcPr>
          <w:p w14:paraId="7F1C93D8" w14:textId="77777777" w:rsidR="00B83CE2" w:rsidRPr="00B83CE2" w:rsidRDefault="00B83CE2" w:rsidP="00B83CE2">
            <w:pPr>
              <w:numPr>
                <w:ilvl w:val="0"/>
                <w:numId w:val="1"/>
              </w:numPr>
              <w:tabs>
                <w:tab w:val="left" w:pos="624"/>
                <w:tab w:val="left" w:pos="1247"/>
              </w:tabs>
              <w:snapToGrid w:val="0"/>
              <w:jc w:val="left"/>
              <w:rPr>
                <w:rFonts w:ascii="Arial" w:eastAsia="Arial Unicode MS" w:hAnsi="Arial"/>
                <w:snapToGrid w:val="0"/>
                <w:sz w:val="20"/>
                <w:szCs w:val="26"/>
              </w:rPr>
            </w:pPr>
          </w:p>
        </w:tc>
        <w:tc>
          <w:tcPr>
            <w:tcW w:w="7144" w:type="dxa"/>
            <w:gridSpan w:val="2"/>
            <w:tcPrChange w:id="792" w:author="Guy" w:date="2022-06-08T11:17:00Z">
              <w:tcPr>
                <w:tcW w:w="7147" w:type="dxa"/>
                <w:gridSpan w:val="2"/>
              </w:tcPr>
            </w:tcPrChange>
          </w:tcPr>
          <w:p w14:paraId="0660B7AA" w14:textId="77777777" w:rsidR="00B83CE2" w:rsidRPr="00B83CE2" w:rsidRDefault="00376F71" w:rsidP="00B83CE2">
            <w:pPr>
              <w:tabs>
                <w:tab w:val="left" w:pos="624"/>
                <w:tab w:val="left" w:pos="1247"/>
              </w:tabs>
              <w:snapToGrid w:val="0"/>
              <w:ind w:left="0"/>
              <w:rPr>
                <w:rFonts w:ascii="Arial" w:eastAsia="Arial Unicode MS" w:hAnsi="Arial"/>
                <w:snapToGrid w:val="0"/>
                <w:sz w:val="20"/>
                <w:szCs w:val="26"/>
              </w:rPr>
            </w:pPr>
            <w:r w:rsidRPr="00B83CE2">
              <w:rPr>
                <w:rFonts w:ascii="Arial" w:eastAsia="Arial Unicode MS" w:hAnsi="Arial" w:hint="cs"/>
                <w:snapToGrid w:val="0"/>
                <w:sz w:val="20"/>
                <w:szCs w:val="26"/>
                <w:rtl/>
              </w:rPr>
              <w:t xml:space="preserve">סעיפים 8 ו </w:t>
            </w:r>
            <w:r w:rsidRPr="00B83CE2">
              <w:rPr>
                <w:rFonts w:ascii="Arial" w:eastAsia="Arial Unicode MS" w:hAnsi="Arial"/>
                <w:snapToGrid w:val="0"/>
                <w:sz w:val="20"/>
                <w:szCs w:val="26"/>
                <w:rtl/>
              </w:rPr>
              <w:t>–</w:t>
            </w:r>
            <w:r w:rsidRPr="00B83CE2">
              <w:rPr>
                <w:rFonts w:ascii="Arial" w:eastAsia="Arial Unicode MS" w:hAnsi="Arial" w:hint="cs"/>
                <w:snapToGrid w:val="0"/>
                <w:sz w:val="20"/>
                <w:szCs w:val="26"/>
                <w:rtl/>
              </w:rPr>
              <w:t xml:space="preserve"> 11 לחוק לתיקון דיני המשפחה (מזונות) יחולו, בשינויים המתחייבים, על תמיכה כלכלית בילד לפי חוק זה.</w:t>
            </w:r>
          </w:p>
        </w:tc>
      </w:tr>
      <w:tr w:rsidR="009D137F" w14:paraId="7A5265BB" w14:textId="77777777" w:rsidTr="00C042F6">
        <w:trPr>
          <w:cantSplit/>
          <w:trHeight w:val="60"/>
          <w:trPrChange w:id="793" w:author="Guy" w:date="2022-06-08T11:17:00Z">
            <w:trPr>
              <w:cantSplit/>
              <w:trHeight w:val="60"/>
            </w:trPr>
          </w:trPrChange>
        </w:trPr>
        <w:tc>
          <w:tcPr>
            <w:tcW w:w="1870" w:type="dxa"/>
            <w:tcPrChange w:id="794" w:author="Guy" w:date="2022-06-08T11:17:00Z">
              <w:tcPr>
                <w:tcW w:w="1870" w:type="dxa"/>
              </w:tcPr>
            </w:tcPrChange>
          </w:tcPr>
          <w:p w14:paraId="13A4635F" w14:textId="77777777" w:rsidR="00B83CE2" w:rsidRPr="00B83CE2" w:rsidRDefault="00376F71" w:rsidP="00B83CE2">
            <w:pPr>
              <w:tabs>
                <w:tab w:val="left" w:pos="624"/>
                <w:tab w:val="left" w:pos="1247"/>
              </w:tabs>
              <w:snapToGrid w:val="0"/>
              <w:ind w:left="0"/>
              <w:jc w:val="left"/>
              <w:outlineLvl w:val="2"/>
              <w:rPr>
                <w:rFonts w:ascii="Arial" w:eastAsia="Arial Unicode MS" w:hAnsi="Arial"/>
                <w:snapToGrid w:val="0"/>
                <w:sz w:val="20"/>
                <w:szCs w:val="26"/>
              </w:rPr>
            </w:pPr>
            <w:r w:rsidRPr="00B83CE2">
              <w:rPr>
                <w:rFonts w:ascii="Arial" w:eastAsia="Arial Unicode MS" w:hAnsi="Arial" w:hint="cs"/>
                <w:snapToGrid w:val="0"/>
                <w:sz w:val="20"/>
                <w:szCs w:val="26"/>
                <w:rtl/>
              </w:rPr>
              <w:t>עסקאות בתמיכה כלכלית</w:t>
            </w:r>
          </w:p>
        </w:tc>
        <w:tc>
          <w:tcPr>
            <w:tcW w:w="624" w:type="dxa"/>
            <w:tcPrChange w:id="795" w:author="Guy" w:date="2022-06-08T11:17:00Z">
              <w:tcPr>
                <w:tcW w:w="624" w:type="dxa"/>
              </w:tcPr>
            </w:tcPrChange>
          </w:tcPr>
          <w:p w14:paraId="2484E20B" w14:textId="77777777" w:rsidR="00B83CE2" w:rsidRPr="00B83CE2" w:rsidRDefault="00B83CE2" w:rsidP="00B83CE2">
            <w:pPr>
              <w:numPr>
                <w:ilvl w:val="0"/>
                <w:numId w:val="1"/>
              </w:numPr>
              <w:tabs>
                <w:tab w:val="left" w:pos="624"/>
                <w:tab w:val="left" w:pos="1247"/>
              </w:tabs>
              <w:snapToGrid w:val="0"/>
              <w:jc w:val="left"/>
              <w:rPr>
                <w:rFonts w:ascii="Arial" w:eastAsia="Arial Unicode MS" w:hAnsi="Arial"/>
                <w:snapToGrid w:val="0"/>
                <w:sz w:val="20"/>
                <w:szCs w:val="26"/>
              </w:rPr>
            </w:pPr>
          </w:p>
        </w:tc>
        <w:tc>
          <w:tcPr>
            <w:tcW w:w="7144" w:type="dxa"/>
            <w:gridSpan w:val="2"/>
            <w:tcPrChange w:id="796" w:author="Guy" w:date="2022-06-08T11:17:00Z">
              <w:tcPr>
                <w:tcW w:w="7147" w:type="dxa"/>
                <w:gridSpan w:val="2"/>
              </w:tcPr>
            </w:tcPrChange>
          </w:tcPr>
          <w:p w14:paraId="18E0921F" w14:textId="77777777" w:rsidR="00B83CE2" w:rsidRPr="00B83CE2" w:rsidRDefault="00376F71" w:rsidP="00B83CE2">
            <w:pPr>
              <w:keepLines/>
              <w:numPr>
                <w:ilvl w:val="0"/>
                <w:numId w:val="17"/>
              </w:numPr>
              <w:tabs>
                <w:tab w:val="left" w:pos="624"/>
                <w:tab w:val="left" w:pos="1247"/>
              </w:tabs>
              <w:snapToGrid w:val="0"/>
              <w:rPr>
                <w:rFonts w:ascii="Arial" w:eastAsia="Arial Unicode MS" w:hAnsi="Arial"/>
                <w:snapToGrid w:val="0"/>
                <w:sz w:val="20"/>
                <w:szCs w:val="26"/>
              </w:rPr>
            </w:pPr>
            <w:r w:rsidRPr="00B83CE2">
              <w:rPr>
                <w:rFonts w:ascii="Arial" w:eastAsia="Arial Unicode MS" w:hAnsi="Arial"/>
                <w:snapToGrid w:val="0"/>
                <w:sz w:val="20"/>
                <w:szCs w:val="26"/>
                <w:rtl/>
              </w:rPr>
              <w:t xml:space="preserve">זכות </w:t>
            </w:r>
            <w:r w:rsidRPr="00B83CE2">
              <w:rPr>
                <w:rFonts w:ascii="Arial" w:eastAsia="Arial Unicode MS" w:hAnsi="Arial" w:hint="cs"/>
                <w:snapToGrid w:val="0"/>
                <w:sz w:val="20"/>
                <w:szCs w:val="26"/>
                <w:rtl/>
              </w:rPr>
              <w:t xml:space="preserve">של ילד </w:t>
            </w:r>
            <w:r w:rsidRPr="00B83CE2">
              <w:rPr>
                <w:rFonts w:ascii="Arial" w:eastAsia="Arial Unicode MS" w:hAnsi="Arial"/>
                <w:snapToGrid w:val="0"/>
                <w:sz w:val="20"/>
                <w:szCs w:val="26"/>
                <w:rtl/>
              </w:rPr>
              <w:t xml:space="preserve">לתמיכה כלכלית </w:t>
            </w:r>
            <w:r w:rsidRPr="00B83CE2">
              <w:rPr>
                <w:rFonts w:ascii="Arial" w:eastAsia="Arial Unicode MS" w:hAnsi="Arial" w:hint="cs"/>
                <w:snapToGrid w:val="0"/>
                <w:sz w:val="20"/>
                <w:szCs w:val="26"/>
                <w:rtl/>
              </w:rPr>
              <w:t>מהוריו</w:t>
            </w:r>
            <w:r w:rsidRPr="00B83CE2">
              <w:rPr>
                <w:rFonts w:ascii="Arial" w:eastAsia="Arial Unicode MS" w:hAnsi="Arial"/>
                <w:snapToGrid w:val="0"/>
                <w:sz w:val="20"/>
                <w:szCs w:val="26"/>
                <w:rtl/>
              </w:rPr>
              <w:t xml:space="preserve"> אינה ניתנת להעברה, לשעבוד, לקיזוז, או לעיקול, בכל דרך שהיא</w:t>
            </w:r>
            <w:r w:rsidRPr="00B83CE2">
              <w:rPr>
                <w:rFonts w:ascii="Arial" w:eastAsia="Arial Unicode MS" w:hAnsi="Arial" w:hint="cs"/>
                <w:snapToGrid w:val="0"/>
                <w:sz w:val="20"/>
                <w:szCs w:val="26"/>
                <w:rtl/>
              </w:rPr>
              <w:t>.</w:t>
            </w:r>
          </w:p>
        </w:tc>
      </w:tr>
      <w:tr w:rsidR="009D137F" w14:paraId="771F7089" w14:textId="77777777" w:rsidTr="00C042F6">
        <w:trPr>
          <w:cantSplit/>
          <w:trHeight w:val="60"/>
          <w:trPrChange w:id="797" w:author="Guy" w:date="2022-06-08T11:17:00Z">
            <w:trPr>
              <w:cantSplit/>
              <w:trHeight w:val="60"/>
            </w:trPr>
          </w:trPrChange>
        </w:trPr>
        <w:tc>
          <w:tcPr>
            <w:tcW w:w="1870" w:type="dxa"/>
            <w:tcPrChange w:id="798" w:author="Guy" w:date="2022-06-08T11:17:00Z">
              <w:tcPr>
                <w:tcW w:w="1870" w:type="dxa"/>
              </w:tcPr>
            </w:tcPrChange>
          </w:tcPr>
          <w:p w14:paraId="4615B929" w14:textId="77777777" w:rsidR="00B83CE2" w:rsidRPr="00B83CE2" w:rsidRDefault="00B83CE2" w:rsidP="00B83CE2">
            <w:pPr>
              <w:tabs>
                <w:tab w:val="left" w:pos="624"/>
                <w:tab w:val="left" w:pos="1247"/>
              </w:tabs>
              <w:snapToGrid w:val="0"/>
              <w:ind w:left="0"/>
              <w:jc w:val="left"/>
              <w:outlineLvl w:val="2"/>
              <w:rPr>
                <w:rFonts w:ascii="Arial" w:eastAsia="Arial Unicode MS" w:hAnsi="Arial"/>
                <w:snapToGrid w:val="0"/>
                <w:sz w:val="20"/>
                <w:szCs w:val="26"/>
                <w:rtl/>
              </w:rPr>
            </w:pPr>
          </w:p>
        </w:tc>
        <w:tc>
          <w:tcPr>
            <w:tcW w:w="624" w:type="dxa"/>
            <w:tcPrChange w:id="799" w:author="Guy" w:date="2022-06-08T11:17:00Z">
              <w:tcPr>
                <w:tcW w:w="624" w:type="dxa"/>
              </w:tcPr>
            </w:tcPrChange>
          </w:tcPr>
          <w:p w14:paraId="4A6D280B"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7144" w:type="dxa"/>
            <w:gridSpan w:val="2"/>
            <w:tcPrChange w:id="800" w:author="Guy" w:date="2022-06-08T11:17:00Z">
              <w:tcPr>
                <w:tcW w:w="7147" w:type="dxa"/>
                <w:gridSpan w:val="2"/>
              </w:tcPr>
            </w:tcPrChange>
          </w:tcPr>
          <w:p w14:paraId="58A61924" w14:textId="77777777" w:rsidR="00B83CE2" w:rsidRPr="00B83CE2" w:rsidRDefault="00376F71" w:rsidP="00B83CE2">
            <w:pPr>
              <w:keepLines/>
              <w:numPr>
                <w:ilvl w:val="0"/>
                <w:numId w:val="17"/>
              </w:numPr>
              <w:tabs>
                <w:tab w:val="left" w:pos="624"/>
                <w:tab w:val="left" w:pos="1247"/>
              </w:tabs>
              <w:snapToGrid w:val="0"/>
              <w:rPr>
                <w:rFonts w:ascii="Arial" w:eastAsia="Arial Unicode MS" w:hAnsi="Arial"/>
                <w:snapToGrid w:val="0"/>
                <w:sz w:val="20"/>
                <w:szCs w:val="26"/>
                <w:rtl/>
              </w:rPr>
            </w:pPr>
            <w:r w:rsidRPr="00B83CE2">
              <w:rPr>
                <w:rFonts w:ascii="Arial" w:eastAsia="Arial Unicode MS" w:hAnsi="Arial" w:hint="cs"/>
                <w:snapToGrid w:val="0"/>
                <w:sz w:val="20"/>
                <w:szCs w:val="26"/>
                <w:rtl/>
              </w:rPr>
              <w:t xml:space="preserve">הוראת סעיף קטן (א) תחול גם על תמיכה כלכלית בילד ששולמה באמצעות חשבון תשלום כהגדרתו בחוק שירותי תשלום, </w:t>
            </w:r>
            <w:proofErr w:type="spellStart"/>
            <w:r w:rsidRPr="00B83CE2">
              <w:rPr>
                <w:rFonts w:ascii="Arial" w:eastAsia="Arial Unicode MS" w:hAnsi="Arial" w:hint="cs"/>
                <w:snapToGrid w:val="0"/>
                <w:sz w:val="20"/>
                <w:szCs w:val="26"/>
                <w:rtl/>
              </w:rPr>
              <w:t>התשע"ט</w:t>
            </w:r>
            <w:proofErr w:type="spellEnd"/>
            <w:r w:rsidRPr="00B83CE2">
              <w:rPr>
                <w:rFonts w:ascii="Arial" w:eastAsia="Arial Unicode MS" w:hAnsi="Arial" w:hint="cs"/>
                <w:snapToGrid w:val="0"/>
                <w:sz w:val="20"/>
                <w:szCs w:val="26"/>
                <w:rtl/>
              </w:rPr>
              <w:t>- 2019  במשך שלושים ימים מיום ששולמה.</w:t>
            </w:r>
          </w:p>
        </w:tc>
      </w:tr>
      <w:tr w:rsidR="009D137F" w14:paraId="5A8CBD82" w14:textId="77777777" w:rsidTr="00C042F6">
        <w:trPr>
          <w:cantSplit/>
          <w:trHeight w:val="60"/>
          <w:trPrChange w:id="801" w:author="Guy" w:date="2022-06-08T11:17:00Z">
            <w:trPr>
              <w:cantSplit/>
              <w:trHeight w:val="60"/>
            </w:trPr>
          </w:trPrChange>
        </w:trPr>
        <w:tc>
          <w:tcPr>
            <w:tcW w:w="1870" w:type="dxa"/>
            <w:tcPrChange w:id="802" w:author="Guy" w:date="2022-06-08T11:17:00Z">
              <w:tcPr>
                <w:tcW w:w="1870" w:type="dxa"/>
              </w:tcPr>
            </w:tcPrChange>
          </w:tcPr>
          <w:p w14:paraId="0C2D3EA5" w14:textId="77777777" w:rsidR="00B83CE2" w:rsidRPr="00B83CE2" w:rsidRDefault="00376F71" w:rsidP="00B83CE2">
            <w:pPr>
              <w:tabs>
                <w:tab w:val="left" w:pos="624"/>
                <w:tab w:val="left" w:pos="1247"/>
              </w:tabs>
              <w:snapToGrid w:val="0"/>
              <w:ind w:left="0"/>
              <w:jc w:val="left"/>
              <w:outlineLvl w:val="2"/>
              <w:rPr>
                <w:rFonts w:ascii="Arial" w:eastAsia="Arial Unicode MS" w:hAnsi="Arial"/>
                <w:snapToGrid w:val="0"/>
                <w:sz w:val="20"/>
                <w:szCs w:val="26"/>
              </w:rPr>
            </w:pPr>
            <w:r w:rsidRPr="00B83CE2">
              <w:rPr>
                <w:rFonts w:ascii="Arial" w:eastAsia="Arial Unicode MS" w:hAnsi="Arial" w:hint="cs"/>
                <w:snapToGrid w:val="0"/>
                <w:sz w:val="20"/>
                <w:szCs w:val="26"/>
                <w:rtl/>
              </w:rPr>
              <w:t xml:space="preserve">בית המשפט המוסמך </w:t>
            </w:r>
          </w:p>
        </w:tc>
        <w:tc>
          <w:tcPr>
            <w:tcW w:w="624" w:type="dxa"/>
            <w:tcPrChange w:id="803" w:author="Guy" w:date="2022-06-08T11:17:00Z">
              <w:tcPr>
                <w:tcW w:w="624" w:type="dxa"/>
              </w:tcPr>
            </w:tcPrChange>
          </w:tcPr>
          <w:p w14:paraId="3EC8F19F" w14:textId="77777777" w:rsidR="00B83CE2" w:rsidRPr="00B83CE2" w:rsidRDefault="00B83CE2" w:rsidP="00B83CE2">
            <w:pPr>
              <w:numPr>
                <w:ilvl w:val="0"/>
                <w:numId w:val="1"/>
              </w:numPr>
              <w:tabs>
                <w:tab w:val="left" w:pos="624"/>
                <w:tab w:val="left" w:pos="1247"/>
              </w:tabs>
              <w:snapToGrid w:val="0"/>
              <w:jc w:val="left"/>
              <w:rPr>
                <w:rFonts w:ascii="Arial" w:eastAsia="Arial Unicode MS" w:hAnsi="Arial"/>
                <w:snapToGrid w:val="0"/>
                <w:sz w:val="20"/>
                <w:szCs w:val="26"/>
              </w:rPr>
            </w:pPr>
          </w:p>
        </w:tc>
        <w:tc>
          <w:tcPr>
            <w:tcW w:w="7144" w:type="dxa"/>
            <w:gridSpan w:val="2"/>
            <w:tcPrChange w:id="804" w:author="Guy" w:date="2022-06-08T11:17:00Z">
              <w:tcPr>
                <w:tcW w:w="7147" w:type="dxa"/>
                <w:gridSpan w:val="2"/>
              </w:tcPr>
            </w:tcPrChange>
          </w:tcPr>
          <w:p w14:paraId="3DEA24A6" w14:textId="77777777" w:rsidR="00B83CE2" w:rsidRPr="00B83CE2" w:rsidRDefault="00376F71" w:rsidP="00B83CE2">
            <w:pPr>
              <w:keepLines/>
              <w:numPr>
                <w:ilvl w:val="0"/>
                <w:numId w:val="20"/>
              </w:numPr>
              <w:tabs>
                <w:tab w:val="left" w:pos="624"/>
                <w:tab w:val="left" w:pos="1247"/>
              </w:tabs>
              <w:snapToGrid w:val="0"/>
              <w:rPr>
                <w:rFonts w:ascii="Arial" w:eastAsia="Arial Unicode MS" w:hAnsi="Arial"/>
                <w:snapToGrid w:val="0"/>
                <w:sz w:val="20"/>
                <w:szCs w:val="26"/>
              </w:rPr>
            </w:pPr>
            <w:r w:rsidRPr="00B83CE2">
              <w:rPr>
                <w:rFonts w:ascii="Times New Roman" w:eastAsia="Calibri" w:hAnsi="Times New Roman" w:hint="cs"/>
                <w:snapToGrid w:val="0"/>
                <w:color w:val="231F20"/>
                <w:sz w:val="26"/>
                <w:szCs w:val="26"/>
                <w:rtl/>
                <w:lang w:val="he-IL" w:eastAsia="he-IL"/>
              </w:rPr>
              <w:t>בית המשפט המוסמך לדון לפי חוק זה הוא בית המשפט לענייני משפחה.</w:t>
            </w:r>
          </w:p>
        </w:tc>
      </w:tr>
      <w:tr w:rsidR="009D137F" w14:paraId="43DEB9FD" w14:textId="77777777" w:rsidTr="00C042F6">
        <w:trPr>
          <w:cantSplit/>
          <w:trHeight w:val="60"/>
          <w:trPrChange w:id="805" w:author="Guy" w:date="2022-06-08T11:17:00Z">
            <w:trPr>
              <w:cantSplit/>
              <w:trHeight w:val="60"/>
            </w:trPr>
          </w:trPrChange>
        </w:trPr>
        <w:tc>
          <w:tcPr>
            <w:tcW w:w="1870" w:type="dxa"/>
            <w:tcPrChange w:id="806" w:author="Guy" w:date="2022-06-08T11:17:00Z">
              <w:tcPr>
                <w:tcW w:w="1870" w:type="dxa"/>
              </w:tcPr>
            </w:tcPrChange>
          </w:tcPr>
          <w:p w14:paraId="644F0FD2" w14:textId="77777777" w:rsidR="00B83CE2" w:rsidRPr="00B83CE2" w:rsidRDefault="00376F71" w:rsidP="00B83CE2">
            <w:pPr>
              <w:tabs>
                <w:tab w:val="left" w:pos="624"/>
                <w:tab w:val="left" w:pos="1247"/>
              </w:tabs>
              <w:snapToGrid w:val="0"/>
              <w:ind w:left="0"/>
              <w:jc w:val="left"/>
              <w:outlineLvl w:val="2"/>
              <w:rPr>
                <w:rFonts w:ascii="Arial" w:eastAsia="Arial Unicode MS" w:hAnsi="Arial"/>
                <w:snapToGrid w:val="0"/>
                <w:sz w:val="20"/>
                <w:szCs w:val="26"/>
              </w:rPr>
            </w:pPr>
            <w:r w:rsidRPr="00B83CE2">
              <w:rPr>
                <w:rFonts w:ascii="Arial" w:eastAsia="Arial Unicode MS" w:hAnsi="Arial" w:hint="cs"/>
                <w:snapToGrid w:val="0"/>
                <w:sz w:val="20"/>
                <w:szCs w:val="26"/>
                <w:rtl/>
              </w:rPr>
              <w:t>סמכות בית דין דתי ותחולת הדין הדתי</w:t>
            </w:r>
          </w:p>
        </w:tc>
        <w:tc>
          <w:tcPr>
            <w:tcW w:w="624" w:type="dxa"/>
            <w:tcPrChange w:id="807" w:author="Guy" w:date="2022-06-08T11:17:00Z">
              <w:tcPr>
                <w:tcW w:w="624" w:type="dxa"/>
              </w:tcPr>
            </w:tcPrChange>
          </w:tcPr>
          <w:p w14:paraId="481EE532" w14:textId="77777777" w:rsidR="00B83CE2" w:rsidRPr="00B83CE2" w:rsidRDefault="00B83CE2" w:rsidP="00B83CE2">
            <w:pPr>
              <w:numPr>
                <w:ilvl w:val="0"/>
                <w:numId w:val="1"/>
              </w:numPr>
              <w:tabs>
                <w:tab w:val="left" w:pos="624"/>
                <w:tab w:val="left" w:pos="1247"/>
              </w:tabs>
              <w:snapToGrid w:val="0"/>
              <w:jc w:val="left"/>
              <w:rPr>
                <w:rFonts w:ascii="Arial" w:eastAsia="Arial Unicode MS" w:hAnsi="Arial"/>
                <w:snapToGrid w:val="0"/>
                <w:sz w:val="20"/>
                <w:szCs w:val="26"/>
              </w:rPr>
            </w:pPr>
          </w:p>
        </w:tc>
        <w:tc>
          <w:tcPr>
            <w:tcW w:w="7144" w:type="dxa"/>
            <w:gridSpan w:val="2"/>
            <w:tcPrChange w:id="808" w:author="Guy" w:date="2022-06-08T11:17:00Z">
              <w:tcPr>
                <w:tcW w:w="7147" w:type="dxa"/>
                <w:gridSpan w:val="2"/>
              </w:tcPr>
            </w:tcPrChange>
          </w:tcPr>
          <w:p w14:paraId="644B9D4F" w14:textId="77777777" w:rsidR="00B83CE2" w:rsidRPr="00B83CE2" w:rsidRDefault="00376F71" w:rsidP="00B83CE2">
            <w:pPr>
              <w:keepLines/>
              <w:numPr>
                <w:ilvl w:val="0"/>
                <w:numId w:val="18"/>
              </w:numPr>
              <w:tabs>
                <w:tab w:val="left" w:pos="624"/>
                <w:tab w:val="left" w:pos="1247"/>
              </w:tabs>
              <w:snapToGrid w:val="0"/>
              <w:rPr>
                <w:rFonts w:ascii="Arial" w:eastAsia="Arial Unicode MS" w:hAnsi="Arial"/>
                <w:snapToGrid w:val="0"/>
                <w:sz w:val="20"/>
                <w:szCs w:val="26"/>
              </w:rPr>
            </w:pPr>
            <w:r w:rsidRPr="00B83CE2">
              <w:rPr>
                <w:rFonts w:ascii="Arial" w:eastAsia="Arial Unicode MS" w:hAnsi="Arial" w:hint="cs"/>
                <w:snapToGrid w:val="0"/>
                <w:sz w:val="20"/>
                <w:szCs w:val="26"/>
                <w:rtl/>
              </w:rPr>
              <w:t>אין</w:t>
            </w:r>
            <w:r w:rsidRPr="00B83CE2">
              <w:rPr>
                <w:rFonts w:ascii="Arial" w:eastAsia="Arial Unicode MS" w:hAnsi="Arial"/>
                <w:snapToGrid w:val="0"/>
                <w:sz w:val="20"/>
                <w:szCs w:val="26"/>
                <w:rtl/>
              </w:rPr>
              <w:t xml:space="preserve"> </w:t>
            </w:r>
            <w:r w:rsidRPr="00B83CE2">
              <w:rPr>
                <w:rFonts w:ascii="Arial" w:eastAsia="Arial Unicode MS" w:hAnsi="Arial" w:hint="cs"/>
                <w:snapToGrid w:val="0"/>
                <w:sz w:val="20"/>
                <w:szCs w:val="26"/>
                <w:rtl/>
              </w:rPr>
              <w:t>באמור</w:t>
            </w:r>
            <w:r w:rsidRPr="00B83CE2">
              <w:rPr>
                <w:rFonts w:ascii="Arial" w:eastAsia="Arial Unicode MS" w:hAnsi="Arial"/>
                <w:snapToGrid w:val="0"/>
                <w:sz w:val="20"/>
                <w:szCs w:val="26"/>
                <w:rtl/>
              </w:rPr>
              <w:t xml:space="preserve"> </w:t>
            </w:r>
            <w:r w:rsidRPr="00B83CE2">
              <w:rPr>
                <w:rFonts w:ascii="Arial" w:eastAsia="Arial Unicode MS" w:hAnsi="Arial" w:hint="cs"/>
                <w:snapToGrid w:val="0"/>
                <w:sz w:val="20"/>
                <w:szCs w:val="26"/>
                <w:rtl/>
              </w:rPr>
              <w:t>בחוק</w:t>
            </w:r>
            <w:r w:rsidRPr="00B83CE2">
              <w:rPr>
                <w:rFonts w:ascii="Arial" w:eastAsia="Arial Unicode MS" w:hAnsi="Arial"/>
                <w:snapToGrid w:val="0"/>
                <w:sz w:val="20"/>
                <w:szCs w:val="26"/>
                <w:rtl/>
              </w:rPr>
              <w:t xml:space="preserve"> </w:t>
            </w:r>
            <w:r w:rsidRPr="00B83CE2">
              <w:rPr>
                <w:rFonts w:ascii="Arial" w:eastAsia="Arial Unicode MS" w:hAnsi="Arial" w:hint="cs"/>
                <w:snapToGrid w:val="0"/>
                <w:sz w:val="20"/>
                <w:szCs w:val="26"/>
                <w:rtl/>
              </w:rPr>
              <w:t>זה</w:t>
            </w:r>
            <w:r w:rsidRPr="00B83CE2">
              <w:rPr>
                <w:rFonts w:ascii="Arial" w:eastAsia="Arial Unicode MS" w:hAnsi="Arial"/>
                <w:snapToGrid w:val="0"/>
                <w:sz w:val="20"/>
                <w:szCs w:val="26"/>
                <w:rtl/>
              </w:rPr>
              <w:t xml:space="preserve"> </w:t>
            </w:r>
            <w:r w:rsidRPr="00B83CE2">
              <w:rPr>
                <w:rFonts w:ascii="Arial" w:eastAsia="Arial Unicode MS" w:hAnsi="Arial" w:hint="cs"/>
                <w:snapToGrid w:val="0"/>
                <w:sz w:val="20"/>
                <w:szCs w:val="26"/>
                <w:rtl/>
              </w:rPr>
              <w:t>כדי</w:t>
            </w:r>
            <w:r w:rsidRPr="00B83CE2">
              <w:rPr>
                <w:rFonts w:ascii="Arial" w:eastAsia="Arial Unicode MS" w:hAnsi="Arial"/>
                <w:snapToGrid w:val="0"/>
                <w:sz w:val="20"/>
                <w:szCs w:val="26"/>
                <w:rtl/>
              </w:rPr>
              <w:t xml:space="preserve"> </w:t>
            </w:r>
            <w:r w:rsidRPr="00B83CE2">
              <w:rPr>
                <w:rFonts w:ascii="Arial" w:eastAsia="Arial Unicode MS" w:hAnsi="Arial" w:hint="cs"/>
                <w:snapToGrid w:val="0"/>
                <w:sz w:val="20"/>
                <w:szCs w:val="26"/>
                <w:rtl/>
              </w:rPr>
              <w:t>לגרוע</w:t>
            </w:r>
            <w:r w:rsidRPr="00B83CE2">
              <w:rPr>
                <w:rFonts w:ascii="Arial" w:eastAsia="Arial Unicode MS" w:hAnsi="Arial"/>
                <w:snapToGrid w:val="0"/>
                <w:sz w:val="20"/>
                <w:szCs w:val="26"/>
                <w:rtl/>
              </w:rPr>
              <w:t xml:space="preserve"> </w:t>
            </w:r>
            <w:r w:rsidRPr="00B83CE2">
              <w:rPr>
                <w:rFonts w:ascii="Arial" w:eastAsia="Arial Unicode MS" w:hAnsi="Arial" w:hint="cs"/>
                <w:snapToGrid w:val="0"/>
                <w:sz w:val="20"/>
                <w:szCs w:val="26"/>
                <w:rtl/>
              </w:rPr>
              <w:t>מסמכויות</w:t>
            </w:r>
            <w:r w:rsidRPr="00B83CE2">
              <w:rPr>
                <w:rFonts w:ascii="Arial" w:eastAsia="Arial Unicode MS" w:hAnsi="Arial"/>
                <w:snapToGrid w:val="0"/>
                <w:sz w:val="20"/>
                <w:szCs w:val="26"/>
                <w:rtl/>
              </w:rPr>
              <w:t xml:space="preserve"> </w:t>
            </w:r>
            <w:r w:rsidRPr="00B83CE2">
              <w:rPr>
                <w:rFonts w:ascii="Arial" w:eastAsia="Arial Unicode MS" w:hAnsi="Arial" w:hint="cs"/>
                <w:snapToGrid w:val="0"/>
                <w:sz w:val="20"/>
                <w:szCs w:val="26"/>
                <w:rtl/>
              </w:rPr>
              <w:t>בתי</w:t>
            </w:r>
            <w:r w:rsidRPr="00B83CE2">
              <w:rPr>
                <w:rFonts w:ascii="Arial" w:eastAsia="Arial Unicode MS" w:hAnsi="Arial"/>
                <w:snapToGrid w:val="0"/>
                <w:sz w:val="20"/>
                <w:szCs w:val="26"/>
                <w:rtl/>
              </w:rPr>
              <w:t xml:space="preserve"> </w:t>
            </w:r>
            <w:r w:rsidRPr="00B83CE2">
              <w:rPr>
                <w:rFonts w:ascii="Arial" w:eastAsia="Arial Unicode MS" w:hAnsi="Arial" w:hint="cs"/>
                <w:snapToGrid w:val="0"/>
                <w:sz w:val="20"/>
                <w:szCs w:val="26"/>
                <w:rtl/>
              </w:rPr>
              <w:t>הדין</w:t>
            </w:r>
            <w:r w:rsidRPr="00B83CE2">
              <w:rPr>
                <w:rFonts w:ascii="Arial" w:eastAsia="Arial Unicode MS" w:hAnsi="Arial"/>
                <w:snapToGrid w:val="0"/>
                <w:sz w:val="20"/>
                <w:szCs w:val="26"/>
                <w:rtl/>
              </w:rPr>
              <w:t xml:space="preserve"> </w:t>
            </w:r>
            <w:r w:rsidRPr="00B83CE2">
              <w:rPr>
                <w:rFonts w:ascii="Arial" w:eastAsia="Arial Unicode MS" w:hAnsi="Arial" w:hint="cs"/>
                <w:snapToGrid w:val="0"/>
                <w:sz w:val="20"/>
                <w:szCs w:val="26"/>
                <w:rtl/>
              </w:rPr>
              <w:t>הדתיים</w:t>
            </w:r>
            <w:r w:rsidRPr="00B83CE2">
              <w:rPr>
                <w:rFonts w:ascii="Arial" w:eastAsia="Arial Unicode MS" w:hAnsi="Arial"/>
                <w:snapToGrid w:val="0"/>
                <w:sz w:val="20"/>
                <w:szCs w:val="26"/>
                <w:rtl/>
              </w:rPr>
              <w:t xml:space="preserve"> </w:t>
            </w:r>
            <w:r w:rsidRPr="00B83CE2">
              <w:rPr>
                <w:rFonts w:ascii="Arial" w:eastAsia="Arial Unicode MS" w:hAnsi="Arial" w:hint="cs"/>
                <w:snapToGrid w:val="0"/>
                <w:sz w:val="20"/>
                <w:szCs w:val="26"/>
                <w:rtl/>
              </w:rPr>
              <w:t>לדון</w:t>
            </w:r>
            <w:r w:rsidRPr="00B83CE2">
              <w:rPr>
                <w:rFonts w:ascii="Arial" w:eastAsia="Arial Unicode MS" w:hAnsi="Arial"/>
                <w:snapToGrid w:val="0"/>
                <w:sz w:val="20"/>
                <w:szCs w:val="26"/>
                <w:rtl/>
              </w:rPr>
              <w:t xml:space="preserve"> </w:t>
            </w:r>
            <w:r w:rsidRPr="00B83CE2">
              <w:rPr>
                <w:rFonts w:ascii="Arial" w:eastAsia="Arial Unicode MS" w:hAnsi="Arial" w:hint="cs"/>
                <w:snapToGrid w:val="0"/>
                <w:sz w:val="20"/>
                <w:szCs w:val="26"/>
                <w:rtl/>
              </w:rPr>
              <w:t>במזונות</w:t>
            </w:r>
            <w:r w:rsidRPr="00B83CE2">
              <w:rPr>
                <w:rFonts w:ascii="Arial" w:eastAsia="Arial Unicode MS" w:hAnsi="Arial"/>
                <w:snapToGrid w:val="0"/>
                <w:sz w:val="20"/>
                <w:szCs w:val="26"/>
                <w:rtl/>
              </w:rPr>
              <w:t xml:space="preserve"> </w:t>
            </w:r>
            <w:r w:rsidRPr="00B83CE2">
              <w:rPr>
                <w:rFonts w:ascii="Arial" w:eastAsia="Arial Unicode MS" w:hAnsi="Arial" w:hint="cs"/>
                <w:snapToGrid w:val="0"/>
                <w:sz w:val="20"/>
                <w:szCs w:val="26"/>
                <w:rtl/>
              </w:rPr>
              <w:t>ילד</w:t>
            </w:r>
            <w:r w:rsidRPr="00B83CE2">
              <w:rPr>
                <w:rFonts w:ascii="Arial" w:eastAsia="Arial Unicode MS" w:hAnsi="Arial"/>
                <w:snapToGrid w:val="0"/>
                <w:sz w:val="20"/>
                <w:szCs w:val="26"/>
                <w:rtl/>
              </w:rPr>
              <w:t xml:space="preserve">, </w:t>
            </w:r>
            <w:r w:rsidRPr="00B83CE2">
              <w:rPr>
                <w:rFonts w:ascii="Arial" w:eastAsia="Arial Unicode MS" w:hAnsi="Arial" w:hint="cs"/>
                <w:snapToGrid w:val="0"/>
                <w:sz w:val="20"/>
                <w:szCs w:val="26"/>
                <w:rtl/>
              </w:rPr>
              <w:t>כפי</w:t>
            </w:r>
            <w:r w:rsidRPr="00B83CE2">
              <w:rPr>
                <w:rFonts w:ascii="Arial" w:eastAsia="Arial Unicode MS" w:hAnsi="Arial"/>
                <w:snapToGrid w:val="0"/>
                <w:sz w:val="20"/>
                <w:szCs w:val="26"/>
                <w:rtl/>
              </w:rPr>
              <w:t xml:space="preserve"> </w:t>
            </w:r>
            <w:r w:rsidRPr="00B83CE2">
              <w:rPr>
                <w:rFonts w:ascii="Arial" w:eastAsia="Arial Unicode MS" w:hAnsi="Arial" w:hint="cs"/>
                <w:snapToGrid w:val="0"/>
                <w:sz w:val="20"/>
                <w:szCs w:val="26"/>
                <w:rtl/>
              </w:rPr>
              <w:t>שהיו</w:t>
            </w:r>
            <w:r w:rsidRPr="00B83CE2">
              <w:rPr>
                <w:rFonts w:ascii="Arial" w:eastAsia="Arial Unicode MS" w:hAnsi="Arial"/>
                <w:snapToGrid w:val="0"/>
                <w:sz w:val="20"/>
                <w:szCs w:val="26"/>
                <w:rtl/>
              </w:rPr>
              <w:t xml:space="preserve"> </w:t>
            </w:r>
            <w:r w:rsidRPr="00B83CE2">
              <w:rPr>
                <w:rFonts w:ascii="Arial" w:eastAsia="Arial Unicode MS" w:hAnsi="Arial" w:hint="cs"/>
                <w:snapToGrid w:val="0"/>
                <w:sz w:val="20"/>
                <w:szCs w:val="26"/>
                <w:rtl/>
              </w:rPr>
              <w:t>קיימות</w:t>
            </w:r>
            <w:r w:rsidRPr="00B83CE2">
              <w:rPr>
                <w:rFonts w:ascii="Arial" w:eastAsia="Arial Unicode MS" w:hAnsi="Arial"/>
                <w:snapToGrid w:val="0"/>
                <w:sz w:val="20"/>
                <w:szCs w:val="26"/>
                <w:rtl/>
              </w:rPr>
              <w:t xml:space="preserve"> </w:t>
            </w:r>
            <w:r w:rsidRPr="00B83CE2">
              <w:rPr>
                <w:rFonts w:ascii="Arial" w:eastAsia="Arial Unicode MS" w:hAnsi="Arial" w:hint="cs"/>
                <w:snapToGrid w:val="0"/>
                <w:sz w:val="20"/>
                <w:szCs w:val="26"/>
                <w:rtl/>
              </w:rPr>
              <w:t>ערב</w:t>
            </w:r>
            <w:r w:rsidRPr="00B83CE2">
              <w:rPr>
                <w:rFonts w:ascii="Arial" w:eastAsia="Arial Unicode MS" w:hAnsi="Arial"/>
                <w:snapToGrid w:val="0"/>
                <w:sz w:val="20"/>
                <w:szCs w:val="26"/>
                <w:rtl/>
              </w:rPr>
              <w:t xml:space="preserve"> </w:t>
            </w:r>
            <w:r w:rsidRPr="00B83CE2">
              <w:rPr>
                <w:rFonts w:ascii="Arial" w:eastAsia="Arial Unicode MS" w:hAnsi="Arial" w:hint="cs"/>
                <w:snapToGrid w:val="0"/>
                <w:sz w:val="20"/>
                <w:szCs w:val="26"/>
                <w:rtl/>
              </w:rPr>
              <w:t>תחילתו</w:t>
            </w:r>
            <w:r w:rsidRPr="00B83CE2">
              <w:rPr>
                <w:rFonts w:ascii="Arial" w:eastAsia="Arial Unicode MS" w:hAnsi="Arial"/>
                <w:snapToGrid w:val="0"/>
                <w:sz w:val="20"/>
                <w:szCs w:val="26"/>
                <w:rtl/>
              </w:rPr>
              <w:t xml:space="preserve"> </w:t>
            </w:r>
            <w:r w:rsidRPr="00B83CE2">
              <w:rPr>
                <w:rFonts w:ascii="Arial" w:eastAsia="Arial Unicode MS" w:hAnsi="Arial" w:hint="cs"/>
                <w:snapToGrid w:val="0"/>
                <w:sz w:val="20"/>
                <w:szCs w:val="26"/>
                <w:rtl/>
              </w:rPr>
              <w:t>של</w:t>
            </w:r>
            <w:r w:rsidRPr="00B83CE2">
              <w:rPr>
                <w:rFonts w:ascii="Arial" w:eastAsia="Arial Unicode MS" w:hAnsi="Arial"/>
                <w:snapToGrid w:val="0"/>
                <w:sz w:val="20"/>
                <w:szCs w:val="26"/>
                <w:rtl/>
              </w:rPr>
              <w:t xml:space="preserve"> </w:t>
            </w:r>
            <w:r w:rsidRPr="00B83CE2">
              <w:rPr>
                <w:rFonts w:ascii="Arial" w:eastAsia="Arial Unicode MS" w:hAnsi="Arial" w:hint="cs"/>
                <w:snapToGrid w:val="0"/>
                <w:sz w:val="20"/>
                <w:szCs w:val="26"/>
                <w:rtl/>
              </w:rPr>
              <w:t>חוק</w:t>
            </w:r>
            <w:r w:rsidRPr="00B83CE2">
              <w:rPr>
                <w:rFonts w:ascii="Arial" w:eastAsia="Arial Unicode MS" w:hAnsi="Arial"/>
                <w:snapToGrid w:val="0"/>
                <w:sz w:val="20"/>
                <w:szCs w:val="26"/>
                <w:rtl/>
              </w:rPr>
              <w:t xml:space="preserve"> </w:t>
            </w:r>
            <w:r w:rsidRPr="00B83CE2">
              <w:rPr>
                <w:rFonts w:ascii="Arial" w:eastAsia="Arial Unicode MS" w:hAnsi="Arial" w:hint="cs"/>
                <w:snapToGrid w:val="0"/>
                <w:sz w:val="20"/>
                <w:szCs w:val="26"/>
                <w:rtl/>
              </w:rPr>
              <w:t>זה</w:t>
            </w:r>
            <w:r w:rsidRPr="00B83CE2">
              <w:rPr>
                <w:rFonts w:ascii="Arial" w:eastAsia="Arial Unicode MS" w:hAnsi="Arial"/>
                <w:snapToGrid w:val="0"/>
                <w:sz w:val="20"/>
                <w:szCs w:val="26"/>
                <w:rtl/>
              </w:rPr>
              <w:t xml:space="preserve"> </w:t>
            </w:r>
            <w:r w:rsidRPr="00B83CE2">
              <w:rPr>
                <w:rFonts w:ascii="Arial" w:eastAsia="Arial Unicode MS" w:hAnsi="Arial" w:hint="cs"/>
                <w:snapToGrid w:val="0"/>
                <w:sz w:val="20"/>
                <w:szCs w:val="26"/>
                <w:rtl/>
              </w:rPr>
              <w:t>או</w:t>
            </w:r>
            <w:r w:rsidRPr="00B83CE2">
              <w:rPr>
                <w:rFonts w:ascii="Arial" w:eastAsia="Arial Unicode MS" w:hAnsi="Arial"/>
                <w:snapToGrid w:val="0"/>
                <w:sz w:val="20"/>
                <w:szCs w:val="26"/>
                <w:rtl/>
              </w:rPr>
              <w:t xml:space="preserve"> </w:t>
            </w:r>
            <w:r w:rsidRPr="00B83CE2">
              <w:rPr>
                <w:rFonts w:ascii="Arial" w:eastAsia="Arial Unicode MS" w:hAnsi="Arial" w:hint="cs"/>
                <w:snapToGrid w:val="0"/>
                <w:sz w:val="20"/>
                <w:szCs w:val="26"/>
                <w:rtl/>
              </w:rPr>
              <w:t>להוסיף</w:t>
            </w:r>
            <w:r w:rsidRPr="00B83CE2">
              <w:rPr>
                <w:rFonts w:ascii="Arial" w:eastAsia="Arial Unicode MS" w:hAnsi="Arial"/>
                <w:snapToGrid w:val="0"/>
                <w:sz w:val="20"/>
                <w:szCs w:val="26"/>
                <w:rtl/>
              </w:rPr>
              <w:t xml:space="preserve"> </w:t>
            </w:r>
            <w:r w:rsidRPr="00B83CE2">
              <w:rPr>
                <w:rFonts w:ascii="Arial" w:eastAsia="Arial Unicode MS" w:hAnsi="Arial" w:hint="cs"/>
                <w:snapToGrid w:val="0"/>
                <w:sz w:val="20"/>
                <w:szCs w:val="26"/>
                <w:rtl/>
              </w:rPr>
              <w:t xml:space="preserve">עליהן, </w:t>
            </w:r>
            <w:r w:rsidRPr="00520D7A">
              <w:rPr>
                <w:rFonts w:ascii="Arial" w:eastAsia="Arial Unicode MS" w:hAnsi="Arial" w:hint="cs"/>
                <w:snapToGrid w:val="0"/>
                <w:sz w:val="20"/>
                <w:szCs w:val="26"/>
                <w:rtl/>
              </w:rPr>
              <w:t>ובלבד שעל אף האמור בכל דין בית דין דתי ידון לפי הוראות חוק זה.</w:t>
            </w:r>
          </w:p>
        </w:tc>
      </w:tr>
      <w:tr w:rsidR="009D137F" w14:paraId="33D55A94" w14:textId="77777777" w:rsidTr="00C042F6">
        <w:trPr>
          <w:cantSplit/>
          <w:trHeight w:val="60"/>
          <w:trPrChange w:id="809" w:author="Guy" w:date="2022-06-08T11:17:00Z">
            <w:trPr>
              <w:cantSplit/>
              <w:trHeight w:val="60"/>
            </w:trPr>
          </w:trPrChange>
        </w:trPr>
        <w:tc>
          <w:tcPr>
            <w:tcW w:w="1870" w:type="dxa"/>
            <w:tcPrChange w:id="810" w:author="Guy" w:date="2022-06-08T11:17:00Z">
              <w:tcPr>
                <w:tcW w:w="1870" w:type="dxa"/>
              </w:tcPr>
            </w:tcPrChange>
          </w:tcPr>
          <w:p w14:paraId="5291F407" w14:textId="77777777" w:rsidR="00B83CE2" w:rsidRPr="00B83CE2" w:rsidRDefault="00B83CE2" w:rsidP="00B83CE2">
            <w:pPr>
              <w:tabs>
                <w:tab w:val="left" w:pos="624"/>
                <w:tab w:val="left" w:pos="1247"/>
              </w:tabs>
              <w:snapToGrid w:val="0"/>
              <w:ind w:left="0"/>
              <w:jc w:val="left"/>
              <w:outlineLvl w:val="2"/>
              <w:rPr>
                <w:rFonts w:ascii="Arial" w:eastAsia="Arial Unicode MS" w:hAnsi="Arial"/>
                <w:snapToGrid w:val="0"/>
                <w:sz w:val="20"/>
                <w:szCs w:val="26"/>
                <w:rtl/>
              </w:rPr>
            </w:pPr>
          </w:p>
        </w:tc>
        <w:tc>
          <w:tcPr>
            <w:tcW w:w="624" w:type="dxa"/>
            <w:tcPrChange w:id="811" w:author="Guy" w:date="2022-06-08T11:17:00Z">
              <w:tcPr>
                <w:tcW w:w="624" w:type="dxa"/>
              </w:tcPr>
            </w:tcPrChange>
          </w:tcPr>
          <w:p w14:paraId="444B9792"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7144" w:type="dxa"/>
            <w:gridSpan w:val="2"/>
            <w:tcPrChange w:id="812" w:author="Guy" w:date="2022-06-08T11:17:00Z">
              <w:tcPr>
                <w:tcW w:w="7147" w:type="dxa"/>
                <w:gridSpan w:val="2"/>
              </w:tcPr>
            </w:tcPrChange>
          </w:tcPr>
          <w:p w14:paraId="23028C84" w14:textId="6782BC4B" w:rsidR="00B83CE2" w:rsidRPr="00B83CE2" w:rsidRDefault="00376F71" w:rsidP="00520D7A">
            <w:pPr>
              <w:widowControl/>
              <w:numPr>
                <w:ilvl w:val="0"/>
                <w:numId w:val="18"/>
              </w:numPr>
              <w:rPr>
                <w:rFonts w:asciiTheme="minorHAnsi" w:hAnsiTheme="minorHAnsi"/>
                <w:sz w:val="22"/>
                <w:szCs w:val="26"/>
                <w:rtl/>
              </w:rPr>
            </w:pPr>
            <w:r w:rsidRPr="00B83CE2">
              <w:rPr>
                <w:rFonts w:ascii="Times New Roman" w:eastAsia="Calibri" w:hAnsi="Times New Roman" w:hint="cs"/>
                <w:b/>
                <w:bCs/>
                <w:color w:val="231F20"/>
                <w:sz w:val="26"/>
                <w:szCs w:val="26"/>
                <w:rtl/>
                <w:lang w:val="he-IL" w:eastAsia="he-IL"/>
              </w:rPr>
              <w:t>אפשרות נוספת:</w:t>
            </w:r>
            <w:r w:rsidRPr="00B83CE2">
              <w:rPr>
                <w:rFonts w:ascii="Times New Roman" w:eastAsia="Calibri" w:hAnsi="Times New Roman" w:hint="cs"/>
                <w:color w:val="231F20"/>
                <w:sz w:val="26"/>
                <w:szCs w:val="26"/>
                <w:rtl/>
                <w:lang w:val="he-IL" w:eastAsia="he-IL"/>
              </w:rPr>
              <w:t xml:space="preserve"> על אף האמור בסעיף קטן</w:t>
            </w:r>
            <w:r w:rsidRPr="00B83CE2">
              <w:rPr>
                <w:rFonts w:asciiTheme="minorHAnsi" w:hAnsiTheme="minorHAnsi" w:hint="cs"/>
                <w:sz w:val="22"/>
                <w:szCs w:val="26"/>
                <w:rtl/>
              </w:rPr>
              <w:t xml:space="preserve"> (א), בית</w:t>
            </w:r>
            <w:r w:rsidRPr="00B83CE2">
              <w:rPr>
                <w:rFonts w:asciiTheme="minorHAnsi" w:hAnsiTheme="minorHAnsi"/>
                <w:sz w:val="22"/>
                <w:szCs w:val="26"/>
                <w:rtl/>
              </w:rPr>
              <w:t xml:space="preserve"> </w:t>
            </w:r>
            <w:r w:rsidRPr="00B83CE2">
              <w:rPr>
                <w:rFonts w:asciiTheme="minorHAnsi" w:hAnsiTheme="minorHAnsi" w:hint="cs"/>
                <w:sz w:val="22"/>
                <w:szCs w:val="26"/>
                <w:rtl/>
              </w:rPr>
              <w:t>דין</w:t>
            </w:r>
            <w:r w:rsidRPr="00B83CE2">
              <w:rPr>
                <w:rFonts w:asciiTheme="minorHAnsi" w:hAnsiTheme="minorHAnsi"/>
                <w:sz w:val="22"/>
                <w:szCs w:val="26"/>
                <w:rtl/>
              </w:rPr>
              <w:t xml:space="preserve"> </w:t>
            </w:r>
            <w:r w:rsidRPr="00B83CE2">
              <w:rPr>
                <w:rFonts w:asciiTheme="minorHAnsi" w:hAnsiTheme="minorHAnsi" w:hint="cs"/>
                <w:sz w:val="22"/>
                <w:szCs w:val="26"/>
                <w:rtl/>
              </w:rPr>
              <w:t>דתי מוסמך</w:t>
            </w:r>
            <w:r w:rsidRPr="00B83CE2">
              <w:rPr>
                <w:rFonts w:asciiTheme="minorHAnsi" w:hAnsiTheme="minorHAnsi"/>
                <w:sz w:val="22"/>
                <w:szCs w:val="26"/>
                <w:rtl/>
              </w:rPr>
              <w:t xml:space="preserve"> </w:t>
            </w:r>
            <w:r w:rsidRPr="00B83CE2">
              <w:rPr>
                <w:rFonts w:asciiTheme="minorHAnsi" w:hAnsiTheme="minorHAnsi" w:hint="cs"/>
                <w:sz w:val="22"/>
                <w:szCs w:val="26"/>
                <w:rtl/>
              </w:rPr>
              <w:t>לדון בקביעת גובה התמיכה הכלכלית שעל כל אחד מההורים לשאת בו לפי</w:t>
            </w:r>
            <w:r w:rsidRPr="00B83CE2">
              <w:rPr>
                <w:rFonts w:asciiTheme="minorHAnsi" w:hAnsiTheme="minorHAnsi"/>
                <w:sz w:val="22"/>
                <w:szCs w:val="26"/>
                <w:rtl/>
              </w:rPr>
              <w:t xml:space="preserve"> </w:t>
            </w:r>
            <w:r w:rsidRPr="00B83CE2">
              <w:rPr>
                <w:rFonts w:asciiTheme="minorHAnsi" w:hAnsiTheme="minorHAnsi" w:hint="cs"/>
                <w:sz w:val="22"/>
                <w:szCs w:val="26"/>
                <w:rtl/>
              </w:rPr>
              <w:t>הדין</w:t>
            </w:r>
            <w:r w:rsidRPr="00B83CE2">
              <w:rPr>
                <w:rFonts w:asciiTheme="minorHAnsi" w:hAnsiTheme="minorHAnsi"/>
                <w:sz w:val="22"/>
                <w:szCs w:val="26"/>
                <w:rtl/>
              </w:rPr>
              <w:t xml:space="preserve"> </w:t>
            </w:r>
            <w:r w:rsidRPr="00B83CE2">
              <w:rPr>
                <w:rFonts w:asciiTheme="minorHAnsi" w:hAnsiTheme="minorHAnsi" w:hint="cs"/>
                <w:sz w:val="22"/>
                <w:szCs w:val="26"/>
                <w:rtl/>
              </w:rPr>
              <w:t>הדתי</w:t>
            </w:r>
            <w:r w:rsidRPr="00B83CE2">
              <w:rPr>
                <w:rFonts w:asciiTheme="minorHAnsi" w:hAnsiTheme="minorHAnsi"/>
                <w:sz w:val="22"/>
                <w:szCs w:val="26"/>
                <w:rtl/>
              </w:rPr>
              <w:t xml:space="preserve"> </w:t>
            </w:r>
            <w:r w:rsidRPr="00B83CE2">
              <w:rPr>
                <w:rFonts w:asciiTheme="minorHAnsi" w:hAnsiTheme="minorHAnsi" w:hint="cs"/>
                <w:sz w:val="22"/>
                <w:szCs w:val="26"/>
                <w:rtl/>
              </w:rPr>
              <w:t>הנוהג</w:t>
            </w:r>
            <w:r w:rsidRPr="00B83CE2">
              <w:rPr>
                <w:rFonts w:asciiTheme="minorHAnsi" w:hAnsiTheme="minorHAnsi"/>
                <w:sz w:val="22"/>
                <w:szCs w:val="26"/>
                <w:rtl/>
              </w:rPr>
              <w:t xml:space="preserve"> </w:t>
            </w:r>
            <w:r w:rsidRPr="00B83CE2">
              <w:rPr>
                <w:rFonts w:asciiTheme="minorHAnsi" w:hAnsiTheme="minorHAnsi" w:hint="cs"/>
                <w:sz w:val="22"/>
                <w:szCs w:val="26"/>
                <w:rtl/>
              </w:rPr>
              <w:t>בו,</w:t>
            </w:r>
            <w:r w:rsidRPr="00B83CE2">
              <w:rPr>
                <w:rFonts w:asciiTheme="minorHAnsi" w:hAnsiTheme="minorHAnsi"/>
                <w:sz w:val="22"/>
                <w:szCs w:val="26"/>
                <w:rtl/>
              </w:rPr>
              <w:t xml:space="preserve"> </w:t>
            </w:r>
            <w:r w:rsidRPr="00B83CE2">
              <w:rPr>
                <w:rFonts w:asciiTheme="minorHAnsi" w:hAnsiTheme="minorHAnsi" w:hint="cs"/>
                <w:sz w:val="22"/>
                <w:szCs w:val="26"/>
                <w:rtl/>
              </w:rPr>
              <w:t xml:space="preserve">ובחלוקתו בין ההורים, אם ניתנה הסכמת שני ההורים לדון בהתאם לדין הדתי כאמור, </w:t>
            </w:r>
            <w:r w:rsidRPr="00520D7A">
              <w:rPr>
                <w:rFonts w:asciiTheme="minorHAnsi" w:hAnsiTheme="minorHAnsi" w:hint="cs"/>
                <w:sz w:val="22"/>
                <w:szCs w:val="26"/>
                <w:highlight w:val="yellow"/>
                <w:rtl/>
              </w:rPr>
              <w:t>ובלבד שגובה התמיכה הכלכלית הכוללת של הילד יהיה זכאי לה לא יפחת מגובה התמיכה הכלכלית הכוללת לפי חוק זה ולא תהיה פגיעה אחרת בזכויותיו של הילד</w:t>
            </w:r>
            <w:r w:rsidRPr="00B83CE2">
              <w:rPr>
                <w:rFonts w:asciiTheme="minorHAnsi" w:hAnsiTheme="minorHAnsi" w:hint="cs"/>
                <w:sz w:val="22"/>
                <w:szCs w:val="26"/>
                <w:rtl/>
              </w:rPr>
              <w:t xml:space="preserve">. </w:t>
            </w:r>
            <w:ins w:id="813" w:author="Guy" w:date="2022-06-05T13:18:00Z">
              <w:r w:rsidR="00520D7A">
                <w:rPr>
                  <w:rFonts w:asciiTheme="minorHAnsi" w:hAnsiTheme="minorHAnsi" w:hint="cs"/>
                  <w:sz w:val="22"/>
                  <w:szCs w:val="26"/>
                  <w:rtl/>
                </w:rPr>
                <w:t>שוב, ואם הרבני יקבע סכום פי 3 מהטבלה? עם זה אין בעיה? שהורה אחד, כנראה האב, יהיה בחלק מהמ</w:t>
              </w:r>
            </w:ins>
            <w:ins w:id="814" w:author="Guy" w:date="2022-06-05T13:19:00Z">
              <w:r w:rsidR="00520D7A">
                <w:rPr>
                  <w:rFonts w:asciiTheme="minorHAnsi" w:hAnsiTheme="minorHAnsi" w:hint="cs"/>
                  <w:sz w:val="22"/>
                  <w:szCs w:val="26"/>
                  <w:rtl/>
                </w:rPr>
                <w:t>קר</w:t>
              </w:r>
            </w:ins>
            <w:ins w:id="815" w:author="Guy" w:date="2022-06-05T13:18:00Z">
              <w:r w:rsidR="00520D7A">
                <w:rPr>
                  <w:rFonts w:asciiTheme="minorHAnsi" w:hAnsiTheme="minorHAnsi" w:hint="cs"/>
                  <w:sz w:val="22"/>
                  <w:szCs w:val="26"/>
                  <w:rtl/>
                </w:rPr>
                <w:t>ים עני.</w:t>
              </w:r>
            </w:ins>
          </w:p>
        </w:tc>
      </w:tr>
      <w:tr w:rsidR="009D137F" w14:paraId="52D14700" w14:textId="77777777" w:rsidTr="00C042F6">
        <w:trPr>
          <w:cantSplit/>
          <w:trHeight w:val="60"/>
          <w:trPrChange w:id="816" w:author="Guy" w:date="2022-06-08T11:17:00Z">
            <w:trPr>
              <w:cantSplit/>
              <w:trHeight w:val="60"/>
            </w:trPr>
          </w:trPrChange>
        </w:trPr>
        <w:tc>
          <w:tcPr>
            <w:tcW w:w="1870" w:type="dxa"/>
            <w:tcPrChange w:id="817" w:author="Guy" w:date="2022-06-08T11:17:00Z">
              <w:tcPr>
                <w:tcW w:w="1870" w:type="dxa"/>
              </w:tcPr>
            </w:tcPrChange>
          </w:tcPr>
          <w:p w14:paraId="1B00A334" w14:textId="77777777" w:rsidR="00B83CE2" w:rsidRPr="00B83CE2" w:rsidRDefault="00376F71" w:rsidP="00B83CE2">
            <w:pPr>
              <w:tabs>
                <w:tab w:val="left" w:pos="624"/>
                <w:tab w:val="left" w:pos="1247"/>
              </w:tabs>
              <w:snapToGrid w:val="0"/>
              <w:ind w:left="0"/>
              <w:jc w:val="left"/>
              <w:outlineLvl w:val="2"/>
              <w:rPr>
                <w:rFonts w:ascii="Arial" w:eastAsia="Arial Unicode MS" w:hAnsi="Arial"/>
                <w:snapToGrid w:val="0"/>
                <w:sz w:val="20"/>
                <w:szCs w:val="26"/>
              </w:rPr>
            </w:pPr>
            <w:r w:rsidRPr="00B83CE2">
              <w:rPr>
                <w:rFonts w:ascii="Arial" w:eastAsia="Arial Unicode MS" w:hAnsi="Arial" w:hint="cs"/>
                <w:snapToGrid w:val="0"/>
                <w:sz w:val="20"/>
                <w:szCs w:val="26"/>
                <w:rtl/>
              </w:rPr>
              <w:t>משפט בין-לאומי פרטי</w:t>
            </w:r>
          </w:p>
        </w:tc>
        <w:tc>
          <w:tcPr>
            <w:tcW w:w="624" w:type="dxa"/>
            <w:tcPrChange w:id="818" w:author="Guy" w:date="2022-06-08T11:17:00Z">
              <w:tcPr>
                <w:tcW w:w="624" w:type="dxa"/>
              </w:tcPr>
            </w:tcPrChange>
          </w:tcPr>
          <w:p w14:paraId="0281C7A7" w14:textId="77777777" w:rsidR="00B83CE2" w:rsidRPr="00B83CE2" w:rsidRDefault="00B83CE2" w:rsidP="00B83CE2">
            <w:pPr>
              <w:numPr>
                <w:ilvl w:val="0"/>
                <w:numId w:val="1"/>
              </w:numPr>
              <w:tabs>
                <w:tab w:val="left" w:pos="624"/>
                <w:tab w:val="left" w:pos="1247"/>
              </w:tabs>
              <w:snapToGrid w:val="0"/>
              <w:jc w:val="left"/>
              <w:rPr>
                <w:rFonts w:ascii="Arial" w:eastAsia="Arial Unicode MS" w:hAnsi="Arial"/>
                <w:snapToGrid w:val="0"/>
                <w:sz w:val="20"/>
                <w:szCs w:val="26"/>
              </w:rPr>
            </w:pPr>
          </w:p>
        </w:tc>
        <w:tc>
          <w:tcPr>
            <w:tcW w:w="7144" w:type="dxa"/>
            <w:gridSpan w:val="2"/>
            <w:tcPrChange w:id="819" w:author="Guy" w:date="2022-06-08T11:17:00Z">
              <w:tcPr>
                <w:tcW w:w="7147" w:type="dxa"/>
                <w:gridSpan w:val="2"/>
              </w:tcPr>
            </w:tcPrChange>
          </w:tcPr>
          <w:p w14:paraId="47D50944" w14:textId="77777777" w:rsidR="00B83CE2" w:rsidRPr="00B83CE2" w:rsidRDefault="00376F71" w:rsidP="00B83CE2">
            <w:pPr>
              <w:tabs>
                <w:tab w:val="left" w:pos="624"/>
                <w:tab w:val="left" w:pos="1247"/>
              </w:tabs>
              <w:snapToGrid w:val="0"/>
              <w:ind w:left="0"/>
              <w:rPr>
                <w:rFonts w:ascii="Arial" w:eastAsia="Arial Unicode MS" w:hAnsi="Arial"/>
                <w:snapToGrid w:val="0"/>
                <w:sz w:val="20"/>
                <w:szCs w:val="26"/>
              </w:rPr>
            </w:pPr>
            <w:r w:rsidRPr="00B83CE2">
              <w:rPr>
                <w:rFonts w:ascii="Arial" w:eastAsia="Arial Unicode MS" w:hAnsi="Arial" w:hint="cs"/>
                <w:snapToGrid w:val="0"/>
                <w:sz w:val="20"/>
                <w:szCs w:val="26"/>
                <w:rtl/>
              </w:rPr>
              <w:t>על עניני אחריות כלכלית של הורים לילדים יחול דין מקום מושבו הרגיל של הילד.</w:t>
            </w:r>
          </w:p>
        </w:tc>
      </w:tr>
      <w:tr w:rsidR="009D137F" w14:paraId="33FB725D" w14:textId="77777777" w:rsidTr="00C042F6">
        <w:trPr>
          <w:cantSplit/>
          <w:trHeight w:val="60"/>
          <w:trPrChange w:id="820" w:author="Guy" w:date="2022-06-08T11:17:00Z">
            <w:trPr>
              <w:cantSplit/>
              <w:trHeight w:val="60"/>
            </w:trPr>
          </w:trPrChange>
        </w:trPr>
        <w:tc>
          <w:tcPr>
            <w:tcW w:w="1870" w:type="dxa"/>
            <w:tcPrChange w:id="821" w:author="Guy" w:date="2022-06-08T11:17:00Z">
              <w:tcPr>
                <w:tcW w:w="1870" w:type="dxa"/>
              </w:tcPr>
            </w:tcPrChange>
          </w:tcPr>
          <w:p w14:paraId="419DBEEA" w14:textId="77777777" w:rsidR="00B83CE2" w:rsidRPr="00B83CE2" w:rsidRDefault="00376F71" w:rsidP="00B83CE2">
            <w:pPr>
              <w:tabs>
                <w:tab w:val="left" w:pos="624"/>
                <w:tab w:val="left" w:pos="1247"/>
              </w:tabs>
              <w:snapToGrid w:val="0"/>
              <w:ind w:left="0"/>
              <w:jc w:val="left"/>
              <w:outlineLvl w:val="2"/>
              <w:rPr>
                <w:rFonts w:ascii="Arial" w:eastAsia="Arial Unicode MS" w:hAnsi="Arial"/>
                <w:snapToGrid w:val="0"/>
                <w:sz w:val="20"/>
                <w:szCs w:val="26"/>
              </w:rPr>
            </w:pPr>
            <w:r w:rsidRPr="00B83CE2">
              <w:rPr>
                <w:rFonts w:ascii="Arial" w:eastAsia="Arial Unicode MS" w:hAnsi="Arial" w:hint="cs"/>
                <w:snapToGrid w:val="0"/>
                <w:sz w:val="20"/>
                <w:szCs w:val="26"/>
                <w:rtl/>
              </w:rPr>
              <w:t>הוראת מעבר</w:t>
            </w:r>
          </w:p>
        </w:tc>
        <w:tc>
          <w:tcPr>
            <w:tcW w:w="624" w:type="dxa"/>
            <w:tcPrChange w:id="822" w:author="Guy" w:date="2022-06-08T11:17:00Z">
              <w:tcPr>
                <w:tcW w:w="624" w:type="dxa"/>
              </w:tcPr>
            </w:tcPrChange>
          </w:tcPr>
          <w:p w14:paraId="5BB1F0C5" w14:textId="77777777" w:rsidR="00B83CE2" w:rsidRPr="00B83CE2" w:rsidRDefault="00B83CE2" w:rsidP="00B83CE2">
            <w:pPr>
              <w:numPr>
                <w:ilvl w:val="0"/>
                <w:numId w:val="1"/>
              </w:numPr>
              <w:tabs>
                <w:tab w:val="left" w:pos="624"/>
                <w:tab w:val="left" w:pos="1247"/>
              </w:tabs>
              <w:snapToGrid w:val="0"/>
              <w:jc w:val="left"/>
              <w:rPr>
                <w:rFonts w:ascii="Arial" w:eastAsia="Arial Unicode MS" w:hAnsi="Arial"/>
                <w:snapToGrid w:val="0"/>
                <w:sz w:val="20"/>
                <w:szCs w:val="26"/>
              </w:rPr>
            </w:pPr>
          </w:p>
        </w:tc>
        <w:tc>
          <w:tcPr>
            <w:tcW w:w="7144" w:type="dxa"/>
            <w:gridSpan w:val="2"/>
            <w:tcPrChange w:id="823" w:author="Guy" w:date="2022-06-08T11:17:00Z">
              <w:tcPr>
                <w:tcW w:w="7147" w:type="dxa"/>
                <w:gridSpan w:val="2"/>
              </w:tcPr>
            </w:tcPrChange>
          </w:tcPr>
          <w:p w14:paraId="546EA6A2" w14:textId="77777777" w:rsidR="00B83CE2" w:rsidRPr="00B83CE2" w:rsidRDefault="00376F71" w:rsidP="00B83CE2">
            <w:pPr>
              <w:tabs>
                <w:tab w:val="left" w:pos="624"/>
                <w:tab w:val="left" w:pos="1247"/>
              </w:tabs>
              <w:snapToGrid w:val="0"/>
              <w:ind w:left="0"/>
              <w:rPr>
                <w:rFonts w:ascii="Arial" w:eastAsia="Arial Unicode MS" w:hAnsi="Arial"/>
                <w:snapToGrid w:val="0"/>
                <w:sz w:val="20"/>
                <w:szCs w:val="26"/>
              </w:rPr>
            </w:pPr>
            <w:r w:rsidRPr="00B83CE2">
              <w:rPr>
                <w:rFonts w:ascii="Arial" w:eastAsia="Arial Unicode MS" w:hAnsi="Arial"/>
                <w:snapToGrid w:val="0"/>
                <w:sz w:val="20"/>
                <w:szCs w:val="26"/>
                <w:rtl/>
              </w:rPr>
              <w:t>על תמיכה כלכלית בילדים שניתן לגביהם פסק דין למזונות או שאושר לגביהם הסכם</w:t>
            </w:r>
            <w:r w:rsidRPr="00B83CE2">
              <w:rPr>
                <w:rFonts w:ascii="Arial" w:eastAsia="Arial Unicode MS" w:hAnsi="Arial" w:hint="cs"/>
                <w:snapToGrid w:val="0"/>
                <w:sz w:val="20"/>
                <w:szCs w:val="26"/>
                <w:rtl/>
              </w:rPr>
              <w:t xml:space="preserve"> לתמיכה כלכלית </w:t>
            </w:r>
            <w:r w:rsidRPr="00B83CE2">
              <w:rPr>
                <w:rFonts w:ascii="Arial" w:eastAsia="Arial Unicode MS" w:hAnsi="Arial"/>
                <w:snapToGrid w:val="0"/>
                <w:sz w:val="20"/>
                <w:szCs w:val="26"/>
                <w:rtl/>
              </w:rPr>
              <w:t xml:space="preserve"> </w:t>
            </w:r>
            <w:r w:rsidRPr="00B83CE2">
              <w:rPr>
                <w:rFonts w:ascii="Arial" w:eastAsia="Arial Unicode MS" w:hAnsi="Arial" w:hint="cs"/>
                <w:snapToGrid w:val="0"/>
                <w:sz w:val="20"/>
                <w:szCs w:val="26"/>
                <w:rtl/>
              </w:rPr>
              <w:t>ב</w:t>
            </w:r>
            <w:r w:rsidRPr="00B83CE2">
              <w:rPr>
                <w:rFonts w:ascii="Arial" w:eastAsia="Arial Unicode MS" w:hAnsi="Arial"/>
                <w:snapToGrid w:val="0"/>
                <w:sz w:val="20"/>
                <w:szCs w:val="26"/>
                <w:rtl/>
              </w:rPr>
              <w:t xml:space="preserve">ילדים </w:t>
            </w:r>
            <w:r w:rsidRPr="00B83CE2">
              <w:rPr>
                <w:rFonts w:ascii="Arial" w:eastAsia="Arial Unicode MS" w:hAnsi="Arial" w:hint="cs"/>
                <w:snapToGrid w:val="0"/>
                <w:sz w:val="20"/>
                <w:szCs w:val="26"/>
                <w:rtl/>
              </w:rPr>
              <w:t xml:space="preserve">לפני תחילתו של חוק זה </w:t>
            </w:r>
            <w:r w:rsidRPr="00B83CE2">
              <w:rPr>
                <w:rFonts w:ascii="Arial" w:eastAsia="Arial Unicode MS" w:hAnsi="Arial"/>
                <w:snapToGrid w:val="0"/>
                <w:sz w:val="20"/>
                <w:szCs w:val="26"/>
                <w:rtl/>
              </w:rPr>
              <w:t>יחול האמור בפסק הדין</w:t>
            </w:r>
            <w:r w:rsidRPr="00B83CE2">
              <w:rPr>
                <w:rFonts w:ascii="Arial" w:eastAsia="Arial Unicode MS" w:hAnsi="Arial" w:hint="cs"/>
                <w:snapToGrid w:val="0"/>
                <w:sz w:val="20"/>
                <w:szCs w:val="26"/>
                <w:rtl/>
              </w:rPr>
              <w:t xml:space="preserve"> או בהסכם לפי העניין, בכפוף לאמור בסעיף 16(ב).</w:t>
            </w:r>
          </w:p>
        </w:tc>
      </w:tr>
      <w:tr w:rsidR="009D137F" w14:paraId="458C1D5C" w14:textId="77777777" w:rsidTr="00C042F6">
        <w:trPr>
          <w:cantSplit/>
          <w:trHeight w:val="60"/>
          <w:trPrChange w:id="824" w:author="Guy" w:date="2022-06-08T11:17:00Z">
            <w:trPr>
              <w:cantSplit/>
              <w:trHeight w:val="60"/>
            </w:trPr>
          </w:trPrChange>
        </w:trPr>
        <w:tc>
          <w:tcPr>
            <w:tcW w:w="1870" w:type="dxa"/>
            <w:tcPrChange w:id="825" w:author="Guy" w:date="2022-06-08T11:17:00Z">
              <w:tcPr>
                <w:tcW w:w="1870" w:type="dxa"/>
              </w:tcPr>
            </w:tcPrChange>
          </w:tcPr>
          <w:p w14:paraId="505F27A3" w14:textId="77777777" w:rsidR="00B83CE2" w:rsidRPr="00B83CE2" w:rsidRDefault="00376F71" w:rsidP="00B83CE2">
            <w:pPr>
              <w:tabs>
                <w:tab w:val="left" w:pos="624"/>
                <w:tab w:val="left" w:pos="1247"/>
              </w:tabs>
              <w:snapToGrid w:val="0"/>
              <w:ind w:left="0"/>
              <w:jc w:val="left"/>
              <w:outlineLvl w:val="2"/>
              <w:rPr>
                <w:rFonts w:ascii="Arial" w:eastAsia="Arial Unicode MS" w:hAnsi="Arial"/>
                <w:snapToGrid w:val="0"/>
                <w:sz w:val="20"/>
                <w:szCs w:val="26"/>
              </w:rPr>
            </w:pPr>
            <w:r w:rsidRPr="00B83CE2">
              <w:rPr>
                <w:rFonts w:ascii="Arial" w:eastAsia="Arial Unicode MS" w:hAnsi="Arial" w:hint="cs"/>
                <w:snapToGrid w:val="0"/>
                <w:sz w:val="20"/>
                <w:szCs w:val="26"/>
                <w:rtl/>
              </w:rPr>
              <w:t>תחילה</w:t>
            </w:r>
          </w:p>
        </w:tc>
        <w:tc>
          <w:tcPr>
            <w:tcW w:w="624" w:type="dxa"/>
            <w:tcPrChange w:id="826" w:author="Guy" w:date="2022-06-08T11:17:00Z">
              <w:tcPr>
                <w:tcW w:w="624" w:type="dxa"/>
              </w:tcPr>
            </w:tcPrChange>
          </w:tcPr>
          <w:p w14:paraId="6D80677D" w14:textId="77777777" w:rsidR="00B83CE2" w:rsidRPr="00B83CE2" w:rsidRDefault="00B83CE2" w:rsidP="00B83CE2">
            <w:pPr>
              <w:numPr>
                <w:ilvl w:val="0"/>
                <w:numId w:val="1"/>
              </w:numPr>
              <w:tabs>
                <w:tab w:val="left" w:pos="624"/>
                <w:tab w:val="left" w:pos="1247"/>
              </w:tabs>
              <w:snapToGrid w:val="0"/>
              <w:jc w:val="left"/>
              <w:rPr>
                <w:rFonts w:ascii="Arial" w:eastAsia="Arial Unicode MS" w:hAnsi="Arial"/>
                <w:snapToGrid w:val="0"/>
                <w:sz w:val="20"/>
                <w:szCs w:val="26"/>
              </w:rPr>
            </w:pPr>
          </w:p>
        </w:tc>
        <w:tc>
          <w:tcPr>
            <w:tcW w:w="7144" w:type="dxa"/>
            <w:gridSpan w:val="2"/>
            <w:tcPrChange w:id="827" w:author="Guy" w:date="2022-06-08T11:17:00Z">
              <w:tcPr>
                <w:tcW w:w="7147" w:type="dxa"/>
                <w:gridSpan w:val="2"/>
              </w:tcPr>
            </w:tcPrChange>
          </w:tcPr>
          <w:p w14:paraId="720F06FD" w14:textId="77777777" w:rsidR="00B83CE2" w:rsidRPr="00B83CE2" w:rsidRDefault="00376F71" w:rsidP="00B83CE2">
            <w:pPr>
              <w:keepLines/>
              <w:tabs>
                <w:tab w:val="left" w:pos="624"/>
              </w:tabs>
              <w:snapToGrid w:val="0"/>
              <w:ind w:left="0"/>
              <w:rPr>
                <w:rFonts w:ascii="Arial" w:eastAsia="Arial Unicode MS" w:hAnsi="Arial"/>
                <w:snapToGrid w:val="0"/>
                <w:sz w:val="20"/>
                <w:szCs w:val="26"/>
              </w:rPr>
            </w:pPr>
            <w:r w:rsidRPr="00B83CE2">
              <w:rPr>
                <w:rFonts w:ascii="Arial" w:eastAsia="Arial Unicode MS" w:hAnsi="Arial" w:hint="cs"/>
                <w:snapToGrid w:val="0"/>
                <w:sz w:val="20"/>
                <w:szCs w:val="26"/>
                <w:rtl/>
              </w:rPr>
              <w:t>תחילתו</w:t>
            </w:r>
            <w:r w:rsidRPr="00B83CE2">
              <w:rPr>
                <w:rFonts w:ascii="Arial" w:eastAsia="Arial Unicode MS" w:hAnsi="Arial"/>
                <w:snapToGrid w:val="0"/>
                <w:sz w:val="20"/>
                <w:szCs w:val="26"/>
              </w:rPr>
              <w:t xml:space="preserve"> </w:t>
            </w:r>
            <w:r w:rsidRPr="00B83CE2">
              <w:rPr>
                <w:rFonts w:ascii="Arial" w:eastAsia="Arial Unicode MS" w:hAnsi="Arial" w:hint="cs"/>
                <w:snapToGrid w:val="0"/>
                <w:sz w:val="20"/>
                <w:szCs w:val="26"/>
                <w:rtl/>
              </w:rPr>
              <w:t>של</w:t>
            </w:r>
            <w:r w:rsidRPr="00B83CE2">
              <w:rPr>
                <w:rFonts w:ascii="Arial" w:eastAsia="Arial Unicode MS" w:hAnsi="Arial"/>
                <w:snapToGrid w:val="0"/>
                <w:sz w:val="20"/>
                <w:szCs w:val="26"/>
              </w:rPr>
              <w:t xml:space="preserve"> </w:t>
            </w:r>
            <w:r w:rsidRPr="00B83CE2">
              <w:rPr>
                <w:rFonts w:ascii="Arial" w:eastAsia="Arial Unicode MS" w:hAnsi="Arial" w:hint="cs"/>
                <w:snapToGrid w:val="0"/>
                <w:sz w:val="20"/>
                <w:szCs w:val="26"/>
                <w:rtl/>
              </w:rPr>
              <w:t>חוק</w:t>
            </w:r>
            <w:r w:rsidRPr="00B83CE2">
              <w:rPr>
                <w:rFonts w:ascii="Arial" w:eastAsia="Arial Unicode MS" w:hAnsi="Arial"/>
                <w:snapToGrid w:val="0"/>
                <w:sz w:val="20"/>
                <w:szCs w:val="26"/>
              </w:rPr>
              <w:t xml:space="preserve"> </w:t>
            </w:r>
            <w:r w:rsidRPr="00B83CE2">
              <w:rPr>
                <w:rFonts w:ascii="Arial" w:eastAsia="Arial Unicode MS" w:hAnsi="Arial" w:hint="cs"/>
                <w:snapToGrid w:val="0"/>
                <w:sz w:val="20"/>
                <w:szCs w:val="26"/>
                <w:rtl/>
              </w:rPr>
              <w:t>זה___ ימים</w:t>
            </w:r>
            <w:r w:rsidRPr="00B83CE2">
              <w:rPr>
                <w:rFonts w:ascii="Arial" w:eastAsia="Arial Unicode MS" w:hAnsi="Arial"/>
                <w:snapToGrid w:val="0"/>
                <w:sz w:val="20"/>
                <w:szCs w:val="26"/>
              </w:rPr>
              <w:t xml:space="preserve"> </w:t>
            </w:r>
            <w:r w:rsidRPr="00B83CE2">
              <w:rPr>
                <w:rFonts w:ascii="Arial" w:eastAsia="Arial Unicode MS" w:hAnsi="Arial" w:hint="cs"/>
                <w:snapToGrid w:val="0"/>
                <w:sz w:val="20"/>
                <w:szCs w:val="26"/>
                <w:rtl/>
              </w:rPr>
              <w:t>מיום</w:t>
            </w:r>
            <w:r w:rsidRPr="00B83CE2">
              <w:rPr>
                <w:rFonts w:ascii="Arial" w:eastAsia="Arial Unicode MS" w:hAnsi="Arial"/>
                <w:snapToGrid w:val="0"/>
                <w:sz w:val="20"/>
                <w:szCs w:val="26"/>
              </w:rPr>
              <w:t xml:space="preserve"> </w:t>
            </w:r>
            <w:r w:rsidRPr="00B83CE2">
              <w:rPr>
                <w:rFonts w:ascii="Arial" w:eastAsia="Arial Unicode MS" w:hAnsi="Arial" w:hint="cs"/>
                <w:snapToGrid w:val="0"/>
                <w:sz w:val="20"/>
                <w:szCs w:val="26"/>
                <w:rtl/>
              </w:rPr>
              <w:t>פרסומו.</w:t>
            </w:r>
          </w:p>
        </w:tc>
      </w:tr>
      <w:tr w:rsidR="009D137F" w14:paraId="5D3CC0CB" w14:textId="77777777" w:rsidTr="00C042F6">
        <w:trPr>
          <w:cantSplit/>
          <w:trHeight w:val="60"/>
          <w:trPrChange w:id="828" w:author="Guy" w:date="2022-06-08T11:17:00Z">
            <w:trPr>
              <w:cantSplit/>
              <w:trHeight w:val="60"/>
            </w:trPr>
          </w:trPrChange>
        </w:trPr>
        <w:tc>
          <w:tcPr>
            <w:tcW w:w="1870" w:type="dxa"/>
            <w:tcPrChange w:id="829" w:author="Guy" w:date="2022-06-08T11:17:00Z">
              <w:tcPr>
                <w:tcW w:w="1870" w:type="dxa"/>
              </w:tcPr>
            </w:tcPrChange>
          </w:tcPr>
          <w:p w14:paraId="2B4F193B" w14:textId="77777777" w:rsidR="00B83CE2" w:rsidRPr="00B83CE2" w:rsidRDefault="00376F71" w:rsidP="00B83CE2">
            <w:pPr>
              <w:tabs>
                <w:tab w:val="left" w:pos="624"/>
                <w:tab w:val="left" w:pos="1247"/>
              </w:tabs>
              <w:snapToGrid w:val="0"/>
              <w:ind w:left="0"/>
              <w:jc w:val="left"/>
              <w:outlineLvl w:val="2"/>
              <w:rPr>
                <w:rFonts w:ascii="Arial" w:eastAsia="Arial Unicode MS" w:hAnsi="Arial"/>
                <w:snapToGrid w:val="0"/>
                <w:sz w:val="20"/>
                <w:szCs w:val="26"/>
              </w:rPr>
            </w:pPr>
            <w:r w:rsidRPr="00B83CE2">
              <w:rPr>
                <w:rFonts w:ascii="Arial" w:eastAsia="Arial Unicode MS" w:hAnsi="Arial" w:hint="cs"/>
                <w:snapToGrid w:val="0"/>
                <w:sz w:val="20"/>
                <w:szCs w:val="26"/>
                <w:rtl/>
              </w:rPr>
              <w:t>ביצוע ותקנות</w:t>
            </w:r>
          </w:p>
        </w:tc>
        <w:tc>
          <w:tcPr>
            <w:tcW w:w="624" w:type="dxa"/>
            <w:tcPrChange w:id="830" w:author="Guy" w:date="2022-06-08T11:17:00Z">
              <w:tcPr>
                <w:tcW w:w="624" w:type="dxa"/>
              </w:tcPr>
            </w:tcPrChange>
          </w:tcPr>
          <w:p w14:paraId="1487B8DD" w14:textId="77777777" w:rsidR="00B83CE2" w:rsidRPr="00B83CE2" w:rsidRDefault="00B83CE2" w:rsidP="00B83CE2">
            <w:pPr>
              <w:numPr>
                <w:ilvl w:val="0"/>
                <w:numId w:val="1"/>
              </w:numPr>
              <w:tabs>
                <w:tab w:val="left" w:pos="624"/>
                <w:tab w:val="left" w:pos="1247"/>
              </w:tabs>
              <w:snapToGrid w:val="0"/>
              <w:jc w:val="left"/>
              <w:rPr>
                <w:rFonts w:ascii="Arial" w:eastAsia="Arial Unicode MS" w:hAnsi="Arial"/>
                <w:snapToGrid w:val="0"/>
                <w:sz w:val="20"/>
                <w:szCs w:val="26"/>
              </w:rPr>
            </w:pPr>
          </w:p>
        </w:tc>
        <w:tc>
          <w:tcPr>
            <w:tcW w:w="7144" w:type="dxa"/>
            <w:gridSpan w:val="2"/>
            <w:tcPrChange w:id="831" w:author="Guy" w:date="2022-06-08T11:17:00Z">
              <w:tcPr>
                <w:tcW w:w="7147" w:type="dxa"/>
                <w:gridSpan w:val="2"/>
              </w:tcPr>
            </w:tcPrChange>
          </w:tcPr>
          <w:p w14:paraId="35CBB440" w14:textId="77777777" w:rsidR="00B83CE2" w:rsidRPr="00B83CE2" w:rsidRDefault="00376F71" w:rsidP="00B83CE2">
            <w:pPr>
              <w:keepLines/>
              <w:tabs>
                <w:tab w:val="left" w:pos="1247"/>
              </w:tabs>
              <w:snapToGrid w:val="0"/>
              <w:ind w:left="0"/>
              <w:rPr>
                <w:rFonts w:ascii="Arial" w:eastAsia="Arial Unicode MS" w:hAnsi="Arial"/>
                <w:snapToGrid w:val="0"/>
                <w:sz w:val="20"/>
                <w:szCs w:val="26"/>
                <w:rtl/>
              </w:rPr>
            </w:pPr>
            <w:r w:rsidRPr="00B83CE2">
              <w:rPr>
                <w:rFonts w:ascii="Arial" w:eastAsia="Arial Unicode MS" w:hAnsi="Arial" w:hint="eastAsia"/>
                <w:snapToGrid w:val="0"/>
                <w:sz w:val="20"/>
                <w:szCs w:val="26"/>
                <w:rtl/>
              </w:rPr>
              <w:t>שר</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המשפטים</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ממונה</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על</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ביצוע</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חוק</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זה</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והוא</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רשאי</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להתקין</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תקנות</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לביצועו</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בין</w:t>
            </w:r>
            <w:r w:rsidRPr="00B83CE2">
              <w:rPr>
                <w:rFonts w:ascii="Arial" w:eastAsia="Arial Unicode MS" w:hAnsi="Arial"/>
                <w:snapToGrid w:val="0"/>
                <w:sz w:val="20"/>
                <w:szCs w:val="26"/>
                <w:rtl/>
              </w:rPr>
              <w:t xml:space="preserve"> השאר בעניינים אלה:</w:t>
            </w:r>
          </w:p>
          <w:p w14:paraId="62CEDD67" w14:textId="77777777" w:rsidR="00B83CE2" w:rsidRPr="00B83CE2" w:rsidRDefault="00376F71" w:rsidP="00B83CE2">
            <w:pPr>
              <w:keepLines/>
              <w:numPr>
                <w:ilvl w:val="1"/>
                <w:numId w:val="1"/>
              </w:numPr>
              <w:tabs>
                <w:tab w:val="left" w:pos="1247"/>
              </w:tabs>
              <w:snapToGrid w:val="0"/>
              <w:rPr>
                <w:rFonts w:ascii="Arial" w:eastAsia="Arial Unicode MS" w:hAnsi="Arial"/>
                <w:snapToGrid w:val="0"/>
                <w:sz w:val="20"/>
                <w:szCs w:val="26"/>
              </w:rPr>
            </w:pPr>
            <w:r w:rsidRPr="00B83CE2">
              <w:rPr>
                <w:rFonts w:ascii="Arial" w:eastAsia="Arial Unicode MS" w:hAnsi="Arial" w:hint="eastAsia"/>
                <w:snapToGrid w:val="0"/>
                <w:sz w:val="20"/>
                <w:szCs w:val="26"/>
                <w:rtl/>
              </w:rPr>
              <w:t>סדרי</w:t>
            </w:r>
            <w:r w:rsidRPr="00B83CE2">
              <w:rPr>
                <w:rFonts w:ascii="Arial" w:eastAsia="Arial Unicode MS" w:hAnsi="Arial"/>
                <w:snapToGrid w:val="0"/>
                <w:sz w:val="20"/>
                <w:szCs w:val="26"/>
                <w:rtl/>
              </w:rPr>
              <w:t xml:space="preserve"> דין מיוחדים לעניין שינוי ועדכון סכום התמיכה הכלכלית שכל הורה חייב בו לפי </w:t>
            </w:r>
            <w:r w:rsidRPr="00B83CE2">
              <w:rPr>
                <w:rFonts w:ascii="Arial" w:eastAsia="Arial Unicode MS" w:hAnsi="Arial" w:hint="eastAsia"/>
                <w:snapToGrid w:val="0"/>
                <w:sz w:val="20"/>
                <w:szCs w:val="26"/>
                <w:rtl/>
              </w:rPr>
              <w:t>סעיף</w:t>
            </w:r>
            <w:r w:rsidRPr="00B83CE2">
              <w:rPr>
                <w:rFonts w:ascii="Arial" w:eastAsia="Arial Unicode MS" w:hAnsi="Arial" w:hint="cs"/>
                <w:snapToGrid w:val="0"/>
                <w:sz w:val="20"/>
                <w:szCs w:val="26"/>
                <w:rtl/>
              </w:rPr>
              <w:t xml:space="preserve"> </w:t>
            </w:r>
            <w:r w:rsidRPr="00B83CE2">
              <w:rPr>
                <w:rFonts w:ascii="Arial" w:eastAsia="Arial Unicode MS" w:hAnsi="Arial"/>
                <w:snapToGrid w:val="0"/>
                <w:sz w:val="20"/>
                <w:szCs w:val="26"/>
                <w:rtl/>
              </w:rPr>
              <w:t>6</w:t>
            </w:r>
            <w:r w:rsidRPr="00B83CE2">
              <w:rPr>
                <w:rFonts w:ascii="Arial" w:eastAsia="Arial Unicode MS" w:hAnsi="Arial" w:hint="cs"/>
                <w:snapToGrid w:val="0"/>
                <w:sz w:val="20"/>
                <w:szCs w:val="26"/>
                <w:rtl/>
              </w:rPr>
              <w:t>.</w:t>
            </w:r>
          </w:p>
          <w:p w14:paraId="3510B6AC" w14:textId="77777777" w:rsidR="00B83CE2" w:rsidRPr="00B83CE2" w:rsidRDefault="00376F71" w:rsidP="00B83CE2">
            <w:pPr>
              <w:keepLines/>
              <w:numPr>
                <w:ilvl w:val="1"/>
                <w:numId w:val="1"/>
              </w:numPr>
              <w:tabs>
                <w:tab w:val="left" w:pos="1247"/>
              </w:tabs>
              <w:snapToGrid w:val="0"/>
              <w:rPr>
                <w:rFonts w:ascii="Arial" w:eastAsia="Arial Unicode MS" w:hAnsi="Arial"/>
                <w:snapToGrid w:val="0"/>
                <w:sz w:val="20"/>
                <w:szCs w:val="26"/>
              </w:rPr>
            </w:pPr>
            <w:r w:rsidRPr="00B83CE2">
              <w:rPr>
                <w:rFonts w:ascii="Arial" w:eastAsia="Arial Unicode MS" w:hAnsi="Arial" w:hint="eastAsia"/>
                <w:snapToGrid w:val="0"/>
                <w:sz w:val="20"/>
                <w:szCs w:val="26"/>
                <w:rtl/>
              </w:rPr>
              <w:t>שינוי</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שווי</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ה</w:t>
            </w:r>
            <w:r w:rsidRPr="00B83CE2">
              <w:rPr>
                <w:rFonts w:ascii="Arial" w:eastAsia="Arial Unicode MS" w:hAnsi="Arial"/>
                <w:snapToGrid w:val="0"/>
                <w:sz w:val="20"/>
                <w:szCs w:val="26"/>
                <w:rtl/>
              </w:rPr>
              <w:t xml:space="preserve">הכנסה </w:t>
            </w:r>
            <w:r w:rsidRPr="00B83CE2">
              <w:rPr>
                <w:rFonts w:ascii="Arial" w:eastAsia="Arial Unicode MS" w:hAnsi="Arial" w:hint="eastAsia"/>
                <w:snapToGrid w:val="0"/>
                <w:sz w:val="20"/>
                <w:szCs w:val="26"/>
                <w:rtl/>
              </w:rPr>
              <w:t>ה</w:t>
            </w:r>
            <w:r w:rsidRPr="00B83CE2">
              <w:rPr>
                <w:rFonts w:ascii="Arial" w:eastAsia="Arial Unicode MS" w:hAnsi="Arial"/>
                <w:snapToGrid w:val="0"/>
                <w:sz w:val="20"/>
                <w:szCs w:val="26"/>
                <w:rtl/>
              </w:rPr>
              <w:t xml:space="preserve">כספית שניתן להפיק מנכס </w:t>
            </w:r>
            <w:r w:rsidRPr="00B83CE2">
              <w:rPr>
                <w:rFonts w:ascii="Arial" w:eastAsia="Arial Unicode MS" w:hAnsi="Arial" w:hint="eastAsia"/>
                <w:snapToGrid w:val="0"/>
                <w:sz w:val="20"/>
                <w:szCs w:val="26"/>
                <w:rtl/>
              </w:rPr>
              <w:t>בהתאם</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להוראות</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סעיף</w:t>
            </w:r>
            <w:r w:rsidRPr="00B83CE2">
              <w:rPr>
                <w:rFonts w:ascii="Arial" w:eastAsia="Arial Unicode MS" w:hAnsi="Arial"/>
                <w:snapToGrid w:val="0"/>
                <w:sz w:val="20"/>
                <w:szCs w:val="26"/>
                <w:rtl/>
              </w:rPr>
              <w:t xml:space="preserve"> 1 </w:t>
            </w:r>
            <w:r w:rsidRPr="00B83CE2">
              <w:rPr>
                <w:rFonts w:ascii="Arial" w:eastAsia="Arial Unicode MS" w:hAnsi="Arial" w:hint="eastAsia"/>
                <w:snapToGrid w:val="0"/>
                <w:sz w:val="20"/>
                <w:szCs w:val="26"/>
                <w:rtl/>
              </w:rPr>
              <w:t>וקביעת</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הוראות</w:t>
            </w:r>
            <w:r w:rsidRPr="00B83CE2">
              <w:rPr>
                <w:rFonts w:ascii="Arial" w:eastAsia="Arial Unicode MS" w:hAnsi="Arial"/>
                <w:snapToGrid w:val="0"/>
                <w:sz w:val="20"/>
                <w:szCs w:val="26"/>
                <w:rtl/>
              </w:rPr>
              <w:t xml:space="preserve"> אחרות </w:t>
            </w:r>
            <w:r w:rsidRPr="00B83CE2">
              <w:rPr>
                <w:rFonts w:ascii="Arial" w:eastAsia="Arial Unicode MS" w:hAnsi="Arial" w:hint="eastAsia"/>
                <w:snapToGrid w:val="0"/>
                <w:sz w:val="20"/>
                <w:szCs w:val="26"/>
                <w:rtl/>
              </w:rPr>
              <w:t>באשר</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להכנסה</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כספית</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שניתן</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להפיק</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מנכס</w:t>
            </w:r>
            <w:r w:rsidRPr="00B83CE2">
              <w:rPr>
                <w:rFonts w:ascii="Arial" w:eastAsia="Arial Unicode MS" w:hAnsi="Arial"/>
                <w:snapToGrid w:val="0"/>
                <w:sz w:val="20"/>
                <w:szCs w:val="26"/>
                <w:rtl/>
              </w:rPr>
              <w:t>.</w:t>
            </w:r>
          </w:p>
        </w:tc>
      </w:tr>
      <w:tr w:rsidR="009D137F" w14:paraId="46209861" w14:textId="77777777" w:rsidTr="00C042F6">
        <w:trPr>
          <w:cantSplit/>
          <w:trHeight w:val="60"/>
          <w:trPrChange w:id="832" w:author="Guy" w:date="2022-06-08T11:17:00Z">
            <w:trPr>
              <w:cantSplit/>
              <w:trHeight w:val="60"/>
            </w:trPr>
          </w:trPrChange>
        </w:trPr>
        <w:tc>
          <w:tcPr>
            <w:tcW w:w="1870" w:type="dxa"/>
            <w:tcPrChange w:id="833" w:author="Guy" w:date="2022-06-08T11:17:00Z">
              <w:tcPr>
                <w:tcW w:w="1870" w:type="dxa"/>
              </w:tcPr>
            </w:tcPrChange>
          </w:tcPr>
          <w:p w14:paraId="7EBD238E" w14:textId="77777777" w:rsidR="00B83CE2" w:rsidRPr="00B83CE2" w:rsidRDefault="00376F71" w:rsidP="00B83CE2">
            <w:pPr>
              <w:tabs>
                <w:tab w:val="left" w:pos="624"/>
                <w:tab w:val="left" w:pos="1247"/>
              </w:tabs>
              <w:snapToGrid w:val="0"/>
              <w:ind w:left="0"/>
              <w:jc w:val="left"/>
              <w:outlineLvl w:val="2"/>
              <w:rPr>
                <w:rFonts w:ascii="Arial" w:eastAsia="Arial Unicode MS" w:hAnsi="Arial"/>
                <w:snapToGrid w:val="0"/>
                <w:sz w:val="20"/>
                <w:szCs w:val="26"/>
              </w:rPr>
            </w:pPr>
            <w:r w:rsidRPr="00B83CE2">
              <w:rPr>
                <w:rFonts w:ascii="Arial" w:eastAsia="Arial Unicode MS" w:hAnsi="Arial"/>
                <w:snapToGrid w:val="0"/>
                <w:sz w:val="26"/>
                <w:szCs w:val="26"/>
                <w:rtl/>
              </w:rPr>
              <w:t>תיקון חוק לתיקון דיני משפחה (מזונות)</w:t>
            </w:r>
          </w:p>
        </w:tc>
        <w:tc>
          <w:tcPr>
            <w:tcW w:w="624" w:type="dxa"/>
            <w:tcPrChange w:id="834" w:author="Guy" w:date="2022-06-08T11:17:00Z">
              <w:tcPr>
                <w:tcW w:w="624" w:type="dxa"/>
              </w:tcPr>
            </w:tcPrChange>
          </w:tcPr>
          <w:p w14:paraId="3909E96F" w14:textId="77777777" w:rsidR="00B83CE2" w:rsidRPr="00B83CE2" w:rsidRDefault="00B83CE2" w:rsidP="00B83CE2">
            <w:pPr>
              <w:numPr>
                <w:ilvl w:val="0"/>
                <w:numId w:val="1"/>
              </w:numPr>
              <w:tabs>
                <w:tab w:val="left" w:pos="624"/>
                <w:tab w:val="left" w:pos="1247"/>
              </w:tabs>
              <w:snapToGrid w:val="0"/>
              <w:jc w:val="left"/>
              <w:rPr>
                <w:rFonts w:ascii="Arial" w:eastAsia="Arial Unicode MS" w:hAnsi="Arial"/>
                <w:snapToGrid w:val="0"/>
                <w:sz w:val="20"/>
                <w:szCs w:val="26"/>
              </w:rPr>
            </w:pPr>
          </w:p>
        </w:tc>
        <w:tc>
          <w:tcPr>
            <w:tcW w:w="7144" w:type="dxa"/>
            <w:gridSpan w:val="2"/>
            <w:tcPrChange w:id="835" w:author="Guy" w:date="2022-06-08T11:17:00Z">
              <w:tcPr>
                <w:tcW w:w="7147" w:type="dxa"/>
                <w:gridSpan w:val="2"/>
              </w:tcPr>
            </w:tcPrChange>
          </w:tcPr>
          <w:p w14:paraId="4C4D2210" w14:textId="77777777" w:rsidR="00B83CE2" w:rsidRPr="00B83CE2" w:rsidRDefault="00376F71" w:rsidP="00B83CE2">
            <w:pPr>
              <w:tabs>
                <w:tab w:val="left" w:pos="624"/>
                <w:tab w:val="left" w:pos="1247"/>
              </w:tabs>
              <w:snapToGrid w:val="0"/>
              <w:ind w:left="0"/>
              <w:rPr>
                <w:rFonts w:ascii="Arial" w:eastAsia="Arial Unicode MS" w:hAnsi="Arial"/>
                <w:snapToGrid w:val="0"/>
                <w:sz w:val="20"/>
                <w:szCs w:val="26"/>
              </w:rPr>
            </w:pPr>
            <w:r w:rsidRPr="00B83CE2">
              <w:rPr>
                <w:rFonts w:ascii="Arial" w:eastAsia="Arial Unicode MS" w:hAnsi="Arial" w:hint="cs"/>
                <w:snapToGrid w:val="0"/>
                <w:sz w:val="20"/>
                <w:szCs w:val="26"/>
                <w:rtl/>
              </w:rPr>
              <w:t>ב</w:t>
            </w:r>
            <w:r w:rsidRPr="00B83CE2">
              <w:rPr>
                <w:rFonts w:ascii="Arial" w:eastAsia="Arial Unicode MS" w:hAnsi="Arial" w:hint="eastAsia"/>
                <w:snapToGrid w:val="0"/>
                <w:sz w:val="20"/>
                <w:szCs w:val="26"/>
                <w:rtl/>
              </w:rPr>
              <w:t>חוק</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לתיקון</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דיני</w:t>
            </w:r>
            <w:r w:rsidRPr="00B83CE2">
              <w:rPr>
                <w:rFonts w:ascii="Arial" w:eastAsia="Arial Unicode MS" w:hAnsi="Arial"/>
                <w:snapToGrid w:val="0"/>
                <w:sz w:val="20"/>
                <w:szCs w:val="26"/>
                <w:rtl/>
              </w:rPr>
              <w:t xml:space="preserve"> </w:t>
            </w:r>
            <w:r w:rsidRPr="00B83CE2">
              <w:rPr>
                <w:rFonts w:ascii="Arial" w:eastAsia="Arial Unicode MS" w:hAnsi="Arial" w:hint="cs"/>
                <w:snapToGrid w:val="0"/>
                <w:sz w:val="20"/>
                <w:szCs w:val="26"/>
                <w:rtl/>
              </w:rPr>
              <w:t>ה</w:t>
            </w:r>
            <w:r w:rsidRPr="00B83CE2">
              <w:rPr>
                <w:rFonts w:ascii="Arial" w:eastAsia="Arial Unicode MS" w:hAnsi="Arial" w:hint="eastAsia"/>
                <w:snapToGrid w:val="0"/>
                <w:sz w:val="20"/>
                <w:szCs w:val="26"/>
                <w:rtl/>
              </w:rPr>
              <w:t>משפחה</w:t>
            </w:r>
            <w:r w:rsidRPr="00B83CE2">
              <w:rPr>
                <w:rFonts w:ascii="Arial" w:eastAsia="Arial Unicode MS" w:hAnsi="Arial"/>
                <w:snapToGrid w:val="0"/>
                <w:sz w:val="20"/>
                <w:szCs w:val="26"/>
                <w:rtl/>
              </w:rPr>
              <w:t xml:space="preserve"> (מזונות)</w:t>
            </w:r>
            <w:r w:rsidRPr="00B83CE2">
              <w:rPr>
                <w:rFonts w:ascii="Arial" w:eastAsia="Arial Unicode MS" w:hAnsi="Arial" w:hint="cs"/>
                <w:snapToGrid w:val="0"/>
                <w:sz w:val="20"/>
                <w:szCs w:val="26"/>
                <w:rtl/>
              </w:rPr>
              <w:t>,</w:t>
            </w:r>
            <w:r w:rsidRPr="00B83CE2">
              <w:rPr>
                <w:rFonts w:ascii="Arial" w:eastAsia="Arial Unicode MS" w:hAnsi="Arial"/>
                <w:snapToGrid w:val="0"/>
                <w:sz w:val="20"/>
                <w:szCs w:val="26"/>
                <w:rtl/>
              </w:rPr>
              <w:t xml:space="preserve"> </w:t>
            </w:r>
            <w:proofErr w:type="spellStart"/>
            <w:r w:rsidRPr="00B83CE2">
              <w:rPr>
                <w:rFonts w:ascii="Arial" w:eastAsia="Arial Unicode MS" w:hAnsi="Arial" w:hint="cs"/>
                <w:snapToGrid w:val="0"/>
                <w:sz w:val="20"/>
                <w:szCs w:val="26"/>
                <w:rtl/>
              </w:rPr>
              <w:t>ה</w:t>
            </w:r>
            <w:r w:rsidRPr="00B83CE2">
              <w:rPr>
                <w:rFonts w:ascii="Arial" w:eastAsia="Arial Unicode MS" w:hAnsi="Arial" w:hint="eastAsia"/>
                <w:snapToGrid w:val="0"/>
                <w:sz w:val="20"/>
                <w:szCs w:val="26"/>
                <w:rtl/>
              </w:rPr>
              <w:t>תשי</w:t>
            </w:r>
            <w:r w:rsidRPr="00B83CE2">
              <w:rPr>
                <w:rFonts w:ascii="Arial" w:eastAsia="Arial Unicode MS" w:hAnsi="Arial"/>
                <w:snapToGrid w:val="0"/>
                <w:sz w:val="20"/>
                <w:szCs w:val="26"/>
                <w:rtl/>
              </w:rPr>
              <w:t>"ט</w:t>
            </w:r>
            <w:proofErr w:type="spellEnd"/>
            <w:r w:rsidRPr="00B83CE2">
              <w:rPr>
                <w:rFonts w:ascii="Arial" w:eastAsia="Arial Unicode MS" w:hAnsi="Arial" w:hint="eastAsia"/>
                <w:snapToGrid w:val="0"/>
                <w:sz w:val="20"/>
                <w:szCs w:val="26"/>
                <w:rtl/>
              </w:rPr>
              <w:t>–</w:t>
            </w:r>
            <w:r w:rsidRPr="00B83CE2">
              <w:rPr>
                <w:rFonts w:ascii="Arial" w:eastAsia="Arial Unicode MS" w:hAnsi="Arial"/>
                <w:snapToGrid w:val="0"/>
                <w:sz w:val="20"/>
                <w:szCs w:val="26"/>
                <w:rtl/>
              </w:rPr>
              <w:t>1959</w:t>
            </w:r>
            <w:r>
              <w:rPr>
                <w:rFonts w:ascii="Arial" w:eastAsia="Arial Unicode MS" w:hAnsi="Arial"/>
                <w:snapToGrid w:val="0"/>
                <w:sz w:val="20"/>
                <w:szCs w:val="26"/>
                <w:vertAlign w:val="superscript"/>
                <w:rtl/>
              </w:rPr>
              <w:footnoteReference w:id="12"/>
            </w:r>
            <w:r w:rsidRPr="00B83CE2">
              <w:rPr>
                <w:rFonts w:ascii="Arial" w:eastAsia="Arial Unicode MS" w:hAnsi="Arial" w:hint="cs"/>
                <w:snapToGrid w:val="0"/>
                <w:sz w:val="20"/>
                <w:szCs w:val="26"/>
                <w:vertAlign w:val="superscript"/>
                <w:rtl/>
              </w:rPr>
              <w:t xml:space="preserve"> </w:t>
            </w:r>
            <w:r w:rsidRPr="00B83CE2">
              <w:rPr>
                <w:rFonts w:ascii="Arial" w:eastAsia="Arial Unicode MS" w:hAnsi="Arial" w:hint="cs"/>
                <w:snapToGrid w:val="0"/>
                <w:sz w:val="20"/>
                <w:szCs w:val="26"/>
                <w:rtl/>
              </w:rPr>
              <w:t>-</w:t>
            </w:r>
          </w:p>
        </w:tc>
      </w:tr>
      <w:tr w:rsidR="009D137F" w14:paraId="3D41B6AC" w14:textId="77777777" w:rsidTr="00C042F6">
        <w:trPr>
          <w:cantSplit/>
          <w:trHeight w:val="60"/>
          <w:trPrChange w:id="836" w:author="Guy" w:date="2022-06-08T11:17:00Z">
            <w:trPr>
              <w:cantSplit/>
              <w:trHeight w:val="60"/>
            </w:trPr>
          </w:trPrChange>
        </w:trPr>
        <w:tc>
          <w:tcPr>
            <w:tcW w:w="1870" w:type="dxa"/>
            <w:tcPrChange w:id="837" w:author="Guy" w:date="2022-06-08T11:17:00Z">
              <w:tcPr>
                <w:tcW w:w="1870" w:type="dxa"/>
              </w:tcPr>
            </w:tcPrChange>
          </w:tcPr>
          <w:p w14:paraId="6B828F89" w14:textId="77777777" w:rsidR="00B83CE2" w:rsidRPr="00B83CE2" w:rsidRDefault="00B83CE2" w:rsidP="00B83CE2">
            <w:pPr>
              <w:keepLines/>
              <w:tabs>
                <w:tab w:val="left" w:pos="624"/>
                <w:tab w:val="left" w:pos="1247"/>
              </w:tabs>
              <w:snapToGrid w:val="0"/>
              <w:ind w:left="0"/>
              <w:jc w:val="left"/>
              <w:outlineLvl w:val="2"/>
              <w:rPr>
                <w:rFonts w:ascii="Arial" w:eastAsia="Arial Unicode MS" w:hAnsi="Arial"/>
                <w:snapToGrid w:val="0"/>
                <w:sz w:val="20"/>
                <w:szCs w:val="26"/>
              </w:rPr>
            </w:pPr>
          </w:p>
        </w:tc>
        <w:tc>
          <w:tcPr>
            <w:tcW w:w="624" w:type="dxa"/>
            <w:tcPrChange w:id="838" w:author="Guy" w:date="2022-06-08T11:17:00Z">
              <w:tcPr>
                <w:tcW w:w="624" w:type="dxa"/>
              </w:tcPr>
            </w:tcPrChange>
          </w:tcPr>
          <w:p w14:paraId="0AC973DB"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56" w:type="dxa"/>
            <w:tcPrChange w:id="839" w:author="Guy" w:date="2022-06-08T11:17:00Z">
              <w:tcPr>
                <w:tcW w:w="56" w:type="dxa"/>
              </w:tcPr>
            </w:tcPrChange>
          </w:tcPr>
          <w:p w14:paraId="6D6E606A"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7088" w:type="dxa"/>
            <w:tcPrChange w:id="840" w:author="Guy" w:date="2022-06-08T11:17:00Z">
              <w:tcPr>
                <w:tcW w:w="7091" w:type="dxa"/>
              </w:tcPr>
            </w:tcPrChange>
          </w:tcPr>
          <w:p w14:paraId="3E75A3C4" w14:textId="77777777" w:rsidR="00B83CE2" w:rsidRPr="00B83CE2" w:rsidRDefault="00376F71" w:rsidP="00B83CE2">
            <w:pPr>
              <w:keepLines/>
              <w:numPr>
                <w:ilvl w:val="0"/>
                <w:numId w:val="19"/>
              </w:numPr>
              <w:tabs>
                <w:tab w:val="left" w:pos="624"/>
                <w:tab w:val="left" w:pos="1247"/>
              </w:tabs>
              <w:snapToGrid w:val="0"/>
              <w:rPr>
                <w:rFonts w:ascii="Arial" w:eastAsia="Arial Unicode MS" w:hAnsi="Arial"/>
                <w:snapToGrid w:val="0"/>
                <w:sz w:val="20"/>
                <w:szCs w:val="26"/>
                <w:rtl/>
              </w:rPr>
            </w:pPr>
            <w:r w:rsidRPr="00B83CE2">
              <w:rPr>
                <w:rFonts w:ascii="Arial" w:eastAsia="Arial Unicode MS" w:hAnsi="Arial"/>
                <w:snapToGrid w:val="0"/>
                <w:sz w:val="20"/>
                <w:szCs w:val="26"/>
                <w:rtl/>
              </w:rPr>
              <w:t xml:space="preserve">במקום סעיפים  3 ו- 3א יבוא: </w:t>
            </w:r>
          </w:p>
          <w:p w14:paraId="4218675A" w14:textId="77777777" w:rsidR="00B83CE2" w:rsidRPr="00B83CE2" w:rsidRDefault="00376F71" w:rsidP="00B83CE2">
            <w:pPr>
              <w:keepLines/>
              <w:tabs>
                <w:tab w:val="left" w:pos="624"/>
                <w:tab w:val="left" w:pos="1247"/>
              </w:tabs>
              <w:snapToGrid w:val="0"/>
              <w:ind w:left="0"/>
              <w:rPr>
                <w:rFonts w:ascii="Arial" w:eastAsia="Arial Unicode MS" w:hAnsi="Arial"/>
                <w:snapToGrid w:val="0"/>
                <w:sz w:val="20"/>
                <w:szCs w:val="26"/>
              </w:rPr>
            </w:pPr>
            <w:r w:rsidRPr="00B83CE2">
              <w:rPr>
                <w:rFonts w:ascii="Arial" w:eastAsia="Arial Unicode MS" w:hAnsi="Arial"/>
                <w:snapToGrid w:val="0"/>
                <w:sz w:val="20"/>
                <w:szCs w:val="26"/>
                <w:rtl/>
              </w:rPr>
              <w:t xml:space="preserve">"3. הוריו של ילד חייבים במזונותיו בהתאם להוראות הקבועות בחוק </w:t>
            </w:r>
            <w:r w:rsidRPr="00B83CE2">
              <w:rPr>
                <w:rFonts w:ascii="Arial" w:eastAsia="Arial Unicode MS" w:hAnsi="Arial" w:hint="cs"/>
                <w:snapToGrid w:val="0"/>
                <w:sz w:val="20"/>
                <w:szCs w:val="26"/>
                <w:rtl/>
              </w:rPr>
              <w:t>אחריות כלכלית של הורים לילדיהם</w:t>
            </w:r>
            <w:r w:rsidRPr="00B83CE2">
              <w:rPr>
                <w:rFonts w:ascii="Arial" w:eastAsia="Arial Unicode MS" w:hAnsi="Arial"/>
                <w:snapToGrid w:val="0"/>
                <w:sz w:val="20"/>
                <w:szCs w:val="26"/>
                <w:rtl/>
              </w:rPr>
              <w:t xml:space="preserve">, </w:t>
            </w:r>
            <w:proofErr w:type="spellStart"/>
            <w:r w:rsidRPr="00B83CE2">
              <w:rPr>
                <w:rFonts w:ascii="Arial" w:eastAsia="Arial Unicode MS" w:hAnsi="Arial"/>
                <w:snapToGrid w:val="0"/>
                <w:sz w:val="20"/>
                <w:szCs w:val="26"/>
                <w:rtl/>
              </w:rPr>
              <w:t>התש</w:t>
            </w:r>
            <w:r w:rsidRPr="00B83CE2">
              <w:rPr>
                <w:rFonts w:ascii="Arial" w:eastAsia="Arial Unicode MS" w:hAnsi="Arial" w:hint="cs"/>
                <w:snapToGrid w:val="0"/>
                <w:sz w:val="20"/>
                <w:szCs w:val="26"/>
                <w:rtl/>
              </w:rPr>
              <w:t>פ"ב</w:t>
            </w:r>
            <w:proofErr w:type="spellEnd"/>
            <w:r w:rsidRPr="00B83CE2">
              <w:rPr>
                <w:rFonts w:ascii="Arial" w:eastAsia="Arial Unicode MS" w:hAnsi="Arial"/>
                <w:snapToGrid w:val="0"/>
                <w:sz w:val="20"/>
                <w:szCs w:val="26"/>
                <w:rtl/>
              </w:rPr>
              <w:t>–</w:t>
            </w:r>
            <w:r w:rsidRPr="00B83CE2">
              <w:rPr>
                <w:rFonts w:ascii="Arial" w:eastAsia="Arial Unicode MS" w:hAnsi="Arial" w:hint="cs"/>
                <w:snapToGrid w:val="0"/>
                <w:sz w:val="20"/>
                <w:szCs w:val="26"/>
                <w:rtl/>
              </w:rPr>
              <w:t>2022</w:t>
            </w:r>
            <w:r w:rsidRPr="00B83CE2">
              <w:rPr>
                <w:rFonts w:ascii="Arial" w:eastAsia="Arial Unicode MS" w:hAnsi="Arial"/>
                <w:snapToGrid w:val="0"/>
                <w:sz w:val="20"/>
                <w:szCs w:val="26"/>
                <w:rtl/>
              </w:rPr>
              <w:t>"</w:t>
            </w:r>
            <w:r w:rsidRPr="00B83CE2">
              <w:rPr>
                <w:rFonts w:ascii="Arial" w:eastAsia="Arial Unicode MS" w:hAnsi="Arial" w:hint="cs"/>
                <w:snapToGrid w:val="0"/>
                <w:sz w:val="20"/>
                <w:szCs w:val="26"/>
                <w:rtl/>
              </w:rPr>
              <w:t>.</w:t>
            </w:r>
          </w:p>
        </w:tc>
      </w:tr>
      <w:tr w:rsidR="009D137F" w14:paraId="2F8ED78E" w14:textId="77777777" w:rsidTr="00C042F6">
        <w:trPr>
          <w:cantSplit/>
          <w:trHeight w:val="60"/>
          <w:trPrChange w:id="841" w:author="Guy" w:date="2022-06-08T11:17:00Z">
            <w:trPr>
              <w:cantSplit/>
              <w:trHeight w:val="60"/>
            </w:trPr>
          </w:trPrChange>
        </w:trPr>
        <w:tc>
          <w:tcPr>
            <w:tcW w:w="1870" w:type="dxa"/>
            <w:tcPrChange w:id="842" w:author="Guy" w:date="2022-06-08T11:17:00Z">
              <w:tcPr>
                <w:tcW w:w="1870" w:type="dxa"/>
              </w:tcPr>
            </w:tcPrChange>
          </w:tcPr>
          <w:p w14:paraId="1D09A932" w14:textId="77777777" w:rsidR="00B83CE2" w:rsidRPr="00B83CE2" w:rsidRDefault="00B83CE2" w:rsidP="00B83CE2">
            <w:pPr>
              <w:keepLines/>
              <w:tabs>
                <w:tab w:val="left" w:pos="624"/>
                <w:tab w:val="left" w:pos="1247"/>
              </w:tabs>
              <w:snapToGrid w:val="0"/>
              <w:ind w:left="0"/>
              <w:jc w:val="left"/>
              <w:outlineLvl w:val="2"/>
              <w:rPr>
                <w:rFonts w:ascii="Arial" w:eastAsia="Arial Unicode MS" w:hAnsi="Arial"/>
                <w:snapToGrid w:val="0"/>
                <w:sz w:val="20"/>
                <w:szCs w:val="26"/>
              </w:rPr>
            </w:pPr>
          </w:p>
        </w:tc>
        <w:tc>
          <w:tcPr>
            <w:tcW w:w="624" w:type="dxa"/>
            <w:tcPrChange w:id="843" w:author="Guy" w:date="2022-06-08T11:17:00Z">
              <w:tcPr>
                <w:tcW w:w="624" w:type="dxa"/>
              </w:tcPr>
            </w:tcPrChange>
          </w:tcPr>
          <w:p w14:paraId="16ACAC4C"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56" w:type="dxa"/>
            <w:tcPrChange w:id="844" w:author="Guy" w:date="2022-06-08T11:17:00Z">
              <w:tcPr>
                <w:tcW w:w="56" w:type="dxa"/>
              </w:tcPr>
            </w:tcPrChange>
          </w:tcPr>
          <w:p w14:paraId="795A9DDF"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7088" w:type="dxa"/>
            <w:tcPrChange w:id="845" w:author="Guy" w:date="2022-06-08T11:17:00Z">
              <w:tcPr>
                <w:tcW w:w="7091" w:type="dxa"/>
              </w:tcPr>
            </w:tcPrChange>
          </w:tcPr>
          <w:p w14:paraId="2467720B" w14:textId="77777777" w:rsidR="00B83CE2" w:rsidRPr="00B83CE2" w:rsidRDefault="00376F71" w:rsidP="00B83CE2">
            <w:pPr>
              <w:keepLines/>
              <w:numPr>
                <w:ilvl w:val="0"/>
                <w:numId w:val="19"/>
              </w:numPr>
              <w:tabs>
                <w:tab w:val="left" w:pos="624"/>
                <w:tab w:val="left" w:pos="1247"/>
              </w:tabs>
              <w:snapToGrid w:val="0"/>
              <w:rPr>
                <w:rFonts w:ascii="Arial" w:eastAsia="Arial Unicode MS" w:hAnsi="Arial"/>
                <w:snapToGrid w:val="0"/>
                <w:sz w:val="20"/>
                <w:szCs w:val="26"/>
                <w:rtl/>
              </w:rPr>
            </w:pPr>
            <w:r w:rsidRPr="00B83CE2">
              <w:rPr>
                <w:rFonts w:ascii="Arial" w:eastAsia="Arial Unicode MS" w:hAnsi="Arial"/>
                <w:snapToGrid w:val="0"/>
                <w:sz w:val="20"/>
                <w:szCs w:val="26"/>
                <w:rtl/>
              </w:rPr>
              <w:t>בסעיף 4 אחרי פרט 1 יבוא:</w:t>
            </w:r>
            <w:r w:rsidRPr="00B83CE2">
              <w:rPr>
                <w:rFonts w:ascii="Arial" w:eastAsia="Arial Unicode MS" w:hAnsi="Arial" w:hint="cs"/>
                <w:snapToGrid w:val="0"/>
                <w:sz w:val="20"/>
                <w:szCs w:val="26"/>
                <w:rtl/>
              </w:rPr>
              <w:t xml:space="preserve"> </w:t>
            </w:r>
            <w:r w:rsidRPr="00B83CE2">
              <w:rPr>
                <w:rFonts w:ascii="Arial" w:eastAsia="Arial Unicode MS" w:hAnsi="Arial"/>
                <w:snapToGrid w:val="0"/>
                <w:sz w:val="20"/>
                <w:szCs w:val="26"/>
                <w:rtl/>
              </w:rPr>
              <w:t>"1א</w:t>
            </w:r>
            <w:r w:rsidRPr="00B83CE2">
              <w:rPr>
                <w:rFonts w:ascii="Arial" w:eastAsia="Arial Unicode MS" w:hAnsi="Arial" w:hint="cs"/>
                <w:snapToGrid w:val="0"/>
                <w:sz w:val="20"/>
                <w:szCs w:val="26"/>
                <w:rtl/>
              </w:rPr>
              <w:t xml:space="preserve">. </w:t>
            </w:r>
            <w:r w:rsidRPr="00B83CE2">
              <w:rPr>
                <w:rFonts w:ascii="Arial" w:eastAsia="Arial Unicode MS" w:hAnsi="Arial"/>
                <w:snapToGrid w:val="0"/>
                <w:sz w:val="20"/>
                <w:szCs w:val="26"/>
                <w:rtl/>
              </w:rPr>
              <w:t>ילדיו הקטינים של בן זוגו"</w:t>
            </w:r>
            <w:r w:rsidRPr="00B83CE2">
              <w:rPr>
                <w:rFonts w:ascii="Arial" w:eastAsia="Arial Unicode MS" w:hAnsi="Arial" w:hint="cs"/>
                <w:snapToGrid w:val="0"/>
                <w:sz w:val="20"/>
                <w:szCs w:val="26"/>
                <w:rtl/>
              </w:rPr>
              <w:t>.</w:t>
            </w:r>
          </w:p>
        </w:tc>
      </w:tr>
      <w:tr w:rsidR="009D137F" w14:paraId="58890A5F" w14:textId="77777777" w:rsidTr="00C042F6">
        <w:trPr>
          <w:cantSplit/>
          <w:trHeight w:val="60"/>
          <w:trPrChange w:id="846" w:author="Guy" w:date="2022-06-08T11:17:00Z">
            <w:trPr>
              <w:cantSplit/>
              <w:trHeight w:val="60"/>
            </w:trPr>
          </w:trPrChange>
        </w:trPr>
        <w:tc>
          <w:tcPr>
            <w:tcW w:w="1870" w:type="dxa"/>
            <w:tcPrChange w:id="847" w:author="Guy" w:date="2022-06-08T11:17:00Z">
              <w:tcPr>
                <w:tcW w:w="1870" w:type="dxa"/>
              </w:tcPr>
            </w:tcPrChange>
          </w:tcPr>
          <w:p w14:paraId="15F027F9" w14:textId="77777777" w:rsidR="00B83CE2" w:rsidRPr="00B83CE2" w:rsidRDefault="00376F71" w:rsidP="00B83CE2">
            <w:pPr>
              <w:tabs>
                <w:tab w:val="left" w:pos="624"/>
                <w:tab w:val="left" w:pos="1247"/>
              </w:tabs>
              <w:snapToGrid w:val="0"/>
              <w:ind w:left="0"/>
              <w:jc w:val="left"/>
              <w:outlineLvl w:val="2"/>
              <w:rPr>
                <w:rFonts w:ascii="Arial" w:eastAsia="Arial Unicode MS" w:hAnsi="Arial"/>
                <w:snapToGrid w:val="0"/>
                <w:sz w:val="20"/>
                <w:szCs w:val="26"/>
              </w:rPr>
            </w:pPr>
            <w:r w:rsidRPr="00B83CE2">
              <w:rPr>
                <w:rFonts w:ascii="Arial" w:eastAsia="Arial Unicode MS" w:hAnsi="Arial" w:hint="cs"/>
                <w:snapToGrid w:val="0"/>
                <w:sz w:val="26"/>
                <w:szCs w:val="26"/>
                <w:rtl/>
              </w:rPr>
              <w:t>תיקון חוק להסדר התדיינויות בסכסוכי משפחה</w:t>
            </w:r>
          </w:p>
        </w:tc>
        <w:tc>
          <w:tcPr>
            <w:tcW w:w="624" w:type="dxa"/>
            <w:tcPrChange w:id="848" w:author="Guy" w:date="2022-06-08T11:17:00Z">
              <w:tcPr>
                <w:tcW w:w="624" w:type="dxa"/>
              </w:tcPr>
            </w:tcPrChange>
          </w:tcPr>
          <w:p w14:paraId="393A3694" w14:textId="77777777" w:rsidR="00B83CE2" w:rsidRPr="00B83CE2" w:rsidRDefault="00B83CE2" w:rsidP="00B83CE2">
            <w:pPr>
              <w:numPr>
                <w:ilvl w:val="0"/>
                <w:numId w:val="1"/>
              </w:numPr>
              <w:tabs>
                <w:tab w:val="left" w:pos="624"/>
                <w:tab w:val="left" w:pos="1247"/>
              </w:tabs>
              <w:snapToGrid w:val="0"/>
              <w:jc w:val="left"/>
              <w:rPr>
                <w:rFonts w:ascii="Arial" w:eastAsia="Arial Unicode MS" w:hAnsi="Arial"/>
                <w:snapToGrid w:val="0"/>
                <w:sz w:val="20"/>
                <w:szCs w:val="26"/>
              </w:rPr>
            </w:pPr>
          </w:p>
        </w:tc>
        <w:tc>
          <w:tcPr>
            <w:tcW w:w="7144" w:type="dxa"/>
            <w:gridSpan w:val="2"/>
            <w:tcPrChange w:id="849" w:author="Guy" w:date="2022-06-08T11:17:00Z">
              <w:tcPr>
                <w:tcW w:w="7147" w:type="dxa"/>
                <w:gridSpan w:val="2"/>
              </w:tcPr>
            </w:tcPrChange>
          </w:tcPr>
          <w:p w14:paraId="094C8B4F" w14:textId="77777777" w:rsidR="00B83CE2" w:rsidRPr="00B83CE2" w:rsidRDefault="00376F71" w:rsidP="00B83CE2">
            <w:pPr>
              <w:keepLines/>
              <w:tabs>
                <w:tab w:val="left" w:pos="624"/>
                <w:tab w:val="left" w:pos="1247"/>
              </w:tabs>
              <w:snapToGrid w:val="0"/>
              <w:ind w:left="0"/>
              <w:rPr>
                <w:rFonts w:ascii="Arial" w:eastAsia="Arial Unicode MS" w:hAnsi="Arial"/>
                <w:snapToGrid w:val="0"/>
                <w:sz w:val="20"/>
                <w:szCs w:val="26"/>
              </w:rPr>
            </w:pPr>
            <w:r w:rsidRPr="00B83CE2">
              <w:rPr>
                <w:rFonts w:ascii="Arial" w:eastAsia="Arial Unicode MS" w:hAnsi="Arial" w:hint="cs"/>
                <w:snapToGrid w:val="0"/>
                <w:sz w:val="20"/>
                <w:szCs w:val="26"/>
                <w:rtl/>
              </w:rPr>
              <w:t>בחוק להסדר התדיינויות בסכסוכי משפחה, התשע"ה-2014</w:t>
            </w:r>
            <w:r>
              <w:rPr>
                <w:rFonts w:ascii="Arial" w:eastAsia="Arial Unicode MS" w:hAnsi="Arial"/>
                <w:snapToGrid w:val="0"/>
                <w:sz w:val="20"/>
                <w:szCs w:val="26"/>
                <w:vertAlign w:val="superscript"/>
                <w:rtl/>
              </w:rPr>
              <w:footnoteReference w:id="13"/>
            </w:r>
            <w:r w:rsidRPr="00B83CE2">
              <w:rPr>
                <w:rFonts w:ascii="Arial" w:eastAsia="Arial Unicode MS" w:hAnsi="Arial" w:hint="cs"/>
                <w:snapToGrid w:val="0"/>
                <w:sz w:val="20"/>
                <w:szCs w:val="26"/>
                <w:rtl/>
              </w:rPr>
              <w:t xml:space="preserve">, בסעיף 2 בהגדרת "תובענה בעניין של סכסוך משפטי" בסוף פיסקה 3 יבוא "לרבות בקשה לקביעת תמיכה כלכלית בילד לפי </w:t>
            </w:r>
            <w:r w:rsidRPr="00B83CE2">
              <w:rPr>
                <w:rFonts w:ascii="Arial" w:eastAsia="Arial Unicode MS" w:hAnsi="Arial"/>
                <w:snapToGrid w:val="0"/>
                <w:sz w:val="20"/>
                <w:szCs w:val="26"/>
              </w:rPr>
              <w:fldChar w:fldCharType="begin"/>
            </w:r>
            <w:r w:rsidRPr="00B83CE2">
              <w:rPr>
                <w:rFonts w:ascii="Arial" w:eastAsia="Arial Unicode MS" w:hAnsi="Arial"/>
                <w:snapToGrid w:val="0"/>
                <w:sz w:val="20"/>
                <w:szCs w:val="26"/>
              </w:rPr>
              <w:instrText xml:space="preserve"> DOCPROPERTY  DocLegFolderName  \* MERGEFORMAT </w:instrText>
            </w:r>
            <w:r w:rsidRPr="00B83CE2">
              <w:rPr>
                <w:rFonts w:ascii="Arial" w:eastAsia="Arial Unicode MS" w:hAnsi="Arial"/>
                <w:snapToGrid w:val="0"/>
                <w:sz w:val="20"/>
                <w:szCs w:val="26"/>
              </w:rPr>
              <w:fldChar w:fldCharType="separate"/>
            </w:r>
            <w:r w:rsidRPr="00B83CE2">
              <w:rPr>
                <w:rFonts w:ascii="Arial" w:eastAsia="Arial Unicode MS" w:hAnsi="Arial"/>
                <w:snapToGrid w:val="0"/>
                <w:sz w:val="20"/>
                <w:szCs w:val="26"/>
                <w:rtl/>
              </w:rPr>
              <w:t xml:space="preserve"> חוק </w:t>
            </w:r>
            <w:r w:rsidRPr="00B83CE2">
              <w:rPr>
                <w:rFonts w:ascii="Arial" w:eastAsia="Arial Unicode MS" w:hAnsi="Arial" w:hint="cs"/>
                <w:snapToGrid w:val="0"/>
                <w:sz w:val="20"/>
                <w:szCs w:val="26"/>
                <w:rtl/>
              </w:rPr>
              <w:t>אחריות</w:t>
            </w:r>
            <w:r w:rsidRPr="00B83CE2">
              <w:rPr>
                <w:rFonts w:ascii="Arial" w:eastAsia="Arial Unicode MS" w:hAnsi="Arial"/>
                <w:snapToGrid w:val="0"/>
                <w:sz w:val="20"/>
                <w:szCs w:val="26"/>
                <w:rtl/>
              </w:rPr>
              <w:t xml:space="preserve"> כלכלית</w:t>
            </w:r>
            <w:r w:rsidRPr="00B83CE2">
              <w:rPr>
                <w:rFonts w:ascii="Arial" w:eastAsia="Arial Unicode MS" w:hAnsi="Arial"/>
                <w:snapToGrid w:val="0"/>
                <w:sz w:val="20"/>
                <w:szCs w:val="26"/>
              </w:rPr>
              <w:fldChar w:fldCharType="end"/>
            </w:r>
            <w:r w:rsidRPr="00B83CE2">
              <w:rPr>
                <w:rFonts w:ascii="Arial" w:eastAsia="Arial Unicode MS" w:hAnsi="Arial"/>
                <w:snapToGrid w:val="0"/>
                <w:sz w:val="20"/>
                <w:szCs w:val="26"/>
                <w:rtl/>
              </w:rPr>
              <w:t xml:space="preserve"> של הורים לילדיהם, </w:t>
            </w:r>
            <w:proofErr w:type="spellStart"/>
            <w:r w:rsidRPr="00B83CE2">
              <w:rPr>
                <w:rFonts w:ascii="Arial" w:eastAsia="Arial Unicode MS" w:hAnsi="Arial" w:hint="cs"/>
                <w:snapToGrid w:val="0"/>
                <w:sz w:val="20"/>
                <w:szCs w:val="26"/>
                <w:rtl/>
              </w:rPr>
              <w:t>התשפ"ב</w:t>
            </w:r>
            <w:proofErr w:type="spellEnd"/>
            <w:r w:rsidRPr="00B83CE2">
              <w:rPr>
                <w:rFonts w:ascii="Arial" w:eastAsia="Arial Unicode MS" w:hAnsi="Arial" w:hint="cs"/>
                <w:snapToGrid w:val="0"/>
                <w:sz w:val="20"/>
                <w:szCs w:val="26"/>
                <w:rtl/>
              </w:rPr>
              <w:t>- 2022"</w:t>
            </w:r>
            <w:r w:rsidRPr="00B83CE2">
              <w:rPr>
                <w:rFonts w:ascii="Arial" w:eastAsia="Arial Unicode MS" w:hAnsi="Arial"/>
                <w:snapToGrid w:val="0"/>
                <w:sz w:val="20"/>
                <w:szCs w:val="26"/>
                <w:rtl/>
              </w:rPr>
              <w:t>.</w:t>
            </w:r>
          </w:p>
        </w:tc>
      </w:tr>
      <w:tr w:rsidR="009D137F" w14:paraId="69135D56" w14:textId="77777777" w:rsidTr="00C042F6">
        <w:trPr>
          <w:cantSplit/>
          <w:trHeight w:val="60"/>
          <w:trPrChange w:id="850" w:author="Guy" w:date="2022-06-08T11:17:00Z">
            <w:trPr>
              <w:cantSplit/>
              <w:trHeight w:val="60"/>
            </w:trPr>
          </w:trPrChange>
        </w:trPr>
        <w:tc>
          <w:tcPr>
            <w:tcW w:w="1870" w:type="dxa"/>
            <w:tcPrChange w:id="851" w:author="Guy" w:date="2022-06-08T11:17:00Z">
              <w:tcPr>
                <w:tcW w:w="1870" w:type="dxa"/>
              </w:tcPr>
            </w:tcPrChange>
          </w:tcPr>
          <w:p w14:paraId="1C5FD2F4" w14:textId="77777777" w:rsidR="00B83CE2" w:rsidRPr="00B83CE2" w:rsidRDefault="00376F71" w:rsidP="00B83CE2">
            <w:pPr>
              <w:tabs>
                <w:tab w:val="left" w:pos="624"/>
                <w:tab w:val="left" w:pos="1247"/>
              </w:tabs>
              <w:snapToGrid w:val="0"/>
              <w:ind w:left="0"/>
              <w:jc w:val="left"/>
              <w:outlineLvl w:val="2"/>
              <w:rPr>
                <w:rFonts w:ascii="Arial" w:eastAsia="Arial Unicode MS" w:hAnsi="Arial"/>
                <w:snapToGrid w:val="0"/>
                <w:sz w:val="20"/>
                <w:szCs w:val="26"/>
              </w:rPr>
            </w:pPr>
            <w:r w:rsidRPr="00B83CE2">
              <w:rPr>
                <w:rFonts w:ascii="Arial" w:eastAsia="Arial Unicode MS" w:hAnsi="Arial" w:hint="eastAsia"/>
                <w:snapToGrid w:val="0"/>
                <w:sz w:val="20"/>
                <w:szCs w:val="26"/>
                <w:rtl/>
              </w:rPr>
              <w:t>תיקון</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לחוק</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בית</w:t>
            </w:r>
            <w:r w:rsidRPr="00B83CE2">
              <w:rPr>
                <w:rFonts w:ascii="Arial" w:eastAsia="Arial Unicode MS" w:hAnsi="Arial"/>
                <w:snapToGrid w:val="0"/>
                <w:sz w:val="20"/>
                <w:szCs w:val="26"/>
                <w:rtl/>
              </w:rPr>
              <w:t xml:space="preserve"> המשפט לענייני משפחה</w:t>
            </w:r>
          </w:p>
        </w:tc>
        <w:tc>
          <w:tcPr>
            <w:tcW w:w="624" w:type="dxa"/>
            <w:tcPrChange w:id="852" w:author="Guy" w:date="2022-06-08T11:17:00Z">
              <w:tcPr>
                <w:tcW w:w="624" w:type="dxa"/>
              </w:tcPr>
            </w:tcPrChange>
          </w:tcPr>
          <w:p w14:paraId="232C9875" w14:textId="77777777" w:rsidR="00B83CE2" w:rsidRPr="00B83CE2" w:rsidRDefault="00B83CE2" w:rsidP="00B83CE2">
            <w:pPr>
              <w:numPr>
                <w:ilvl w:val="0"/>
                <w:numId w:val="1"/>
              </w:numPr>
              <w:tabs>
                <w:tab w:val="left" w:pos="624"/>
                <w:tab w:val="left" w:pos="1247"/>
              </w:tabs>
              <w:snapToGrid w:val="0"/>
              <w:jc w:val="left"/>
              <w:rPr>
                <w:rFonts w:ascii="Arial" w:eastAsia="Arial Unicode MS" w:hAnsi="Arial"/>
                <w:snapToGrid w:val="0"/>
                <w:sz w:val="20"/>
                <w:szCs w:val="26"/>
              </w:rPr>
            </w:pPr>
          </w:p>
        </w:tc>
        <w:tc>
          <w:tcPr>
            <w:tcW w:w="7144" w:type="dxa"/>
            <w:gridSpan w:val="2"/>
            <w:tcPrChange w:id="853" w:author="Guy" w:date="2022-06-08T11:17:00Z">
              <w:tcPr>
                <w:tcW w:w="7147" w:type="dxa"/>
                <w:gridSpan w:val="2"/>
              </w:tcPr>
            </w:tcPrChange>
          </w:tcPr>
          <w:p w14:paraId="00E194BA" w14:textId="77777777" w:rsidR="00B83CE2" w:rsidRPr="00B83CE2" w:rsidRDefault="00376F71" w:rsidP="00B83CE2">
            <w:pPr>
              <w:tabs>
                <w:tab w:val="left" w:pos="624"/>
                <w:tab w:val="left" w:pos="1247"/>
              </w:tabs>
              <w:snapToGrid w:val="0"/>
              <w:ind w:left="0"/>
              <w:rPr>
                <w:rFonts w:ascii="Arial" w:eastAsia="Arial Unicode MS" w:hAnsi="Arial"/>
                <w:snapToGrid w:val="0"/>
                <w:sz w:val="20"/>
                <w:szCs w:val="26"/>
              </w:rPr>
            </w:pPr>
            <w:r w:rsidRPr="00B83CE2">
              <w:rPr>
                <w:rFonts w:ascii="Arial" w:eastAsia="Arial Unicode MS" w:hAnsi="Arial" w:hint="eastAsia"/>
                <w:snapToGrid w:val="0"/>
                <w:sz w:val="20"/>
                <w:szCs w:val="26"/>
                <w:rtl/>
              </w:rPr>
              <w:t>בחוק</w:t>
            </w:r>
            <w:r w:rsidRPr="00B83CE2">
              <w:rPr>
                <w:rFonts w:ascii="Arial" w:eastAsia="Arial Unicode MS" w:hAnsi="Arial"/>
                <w:snapToGrid w:val="0"/>
                <w:sz w:val="20"/>
                <w:szCs w:val="26"/>
                <w:rtl/>
              </w:rPr>
              <w:t xml:space="preserve"> בית המשפט לענייני משפחה, תשנ"ה- 1995, בסעיף 1 בהגדרת "ענייני משפחה" לאחר סעיף קטן (8) </w:t>
            </w:r>
            <w:r w:rsidRPr="00B83CE2">
              <w:rPr>
                <w:rFonts w:ascii="Arial" w:eastAsia="Arial Unicode MS" w:hAnsi="Arial" w:hint="eastAsia"/>
                <w:snapToGrid w:val="0"/>
                <w:sz w:val="20"/>
                <w:szCs w:val="26"/>
                <w:rtl/>
              </w:rPr>
              <w:t>יבוא</w:t>
            </w:r>
            <w:r w:rsidRPr="00B83CE2">
              <w:rPr>
                <w:rFonts w:ascii="Arial" w:eastAsia="Arial Unicode MS" w:hAnsi="Arial"/>
                <w:snapToGrid w:val="0"/>
                <w:sz w:val="20"/>
                <w:szCs w:val="26"/>
                <w:rtl/>
              </w:rPr>
              <w:t xml:space="preserve"> "(9) </w:t>
            </w:r>
            <w:r w:rsidRPr="00B83CE2">
              <w:rPr>
                <w:rFonts w:ascii="Arial" w:eastAsia="Arial Unicode MS" w:hAnsi="Arial" w:hint="eastAsia"/>
                <w:snapToGrid w:val="0"/>
                <w:sz w:val="20"/>
                <w:szCs w:val="26"/>
                <w:rtl/>
              </w:rPr>
              <w:t>בקשה</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לקביעת</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תמיכה</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כלכלית</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בילד</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לפי</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חוק</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אחריות</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כלכלית</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של</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הורים</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לילדיהם</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התשפ</w:t>
            </w:r>
            <w:r w:rsidRPr="00B83CE2">
              <w:rPr>
                <w:rFonts w:ascii="Arial" w:eastAsia="Arial Unicode MS" w:hAnsi="Arial"/>
                <w:snapToGrid w:val="0"/>
                <w:sz w:val="20"/>
                <w:szCs w:val="26"/>
                <w:rtl/>
              </w:rPr>
              <w:t>"ב-2022".</w:t>
            </w:r>
          </w:p>
        </w:tc>
      </w:tr>
      <w:tr w:rsidR="009D137F" w14:paraId="4D8027D6" w14:textId="77777777" w:rsidTr="00C042F6">
        <w:trPr>
          <w:cantSplit/>
          <w:trHeight w:val="60"/>
          <w:trPrChange w:id="854" w:author="Guy" w:date="2022-06-08T11:17:00Z">
            <w:trPr>
              <w:cantSplit/>
              <w:trHeight w:val="60"/>
            </w:trPr>
          </w:trPrChange>
        </w:trPr>
        <w:tc>
          <w:tcPr>
            <w:tcW w:w="1870" w:type="dxa"/>
            <w:tcPrChange w:id="855" w:author="Guy" w:date="2022-06-08T11:17:00Z">
              <w:tcPr>
                <w:tcW w:w="1870" w:type="dxa"/>
              </w:tcPr>
            </w:tcPrChange>
          </w:tcPr>
          <w:p w14:paraId="26F0AE2C" w14:textId="77777777" w:rsidR="00B83CE2" w:rsidRPr="00B83CE2" w:rsidRDefault="00376F71" w:rsidP="00B83CE2">
            <w:pPr>
              <w:tabs>
                <w:tab w:val="left" w:pos="624"/>
                <w:tab w:val="left" w:pos="1247"/>
              </w:tabs>
              <w:snapToGrid w:val="0"/>
              <w:ind w:left="0"/>
              <w:jc w:val="left"/>
              <w:outlineLvl w:val="2"/>
              <w:rPr>
                <w:rFonts w:ascii="Arial" w:eastAsia="Arial Unicode MS" w:hAnsi="Arial"/>
                <w:snapToGrid w:val="0"/>
                <w:sz w:val="20"/>
                <w:szCs w:val="26"/>
              </w:rPr>
            </w:pPr>
            <w:r w:rsidRPr="00B83CE2">
              <w:rPr>
                <w:rFonts w:ascii="Arial" w:eastAsia="Arial Unicode MS" w:hAnsi="Arial" w:hint="cs"/>
                <w:snapToGrid w:val="0"/>
                <w:sz w:val="26"/>
                <w:szCs w:val="26"/>
                <w:rtl/>
              </w:rPr>
              <w:t xml:space="preserve">תיקון </w:t>
            </w:r>
            <w:r w:rsidRPr="00B83CE2">
              <w:rPr>
                <w:rFonts w:ascii="Arial" w:eastAsia="Arial Unicode MS" w:hAnsi="Arial"/>
                <w:snapToGrid w:val="0"/>
                <w:sz w:val="26"/>
                <w:szCs w:val="26"/>
                <w:rtl/>
              </w:rPr>
              <w:t xml:space="preserve">חוק </w:t>
            </w:r>
            <w:r w:rsidRPr="00B83CE2">
              <w:rPr>
                <w:rFonts w:ascii="Arial" w:eastAsia="Arial Unicode MS" w:hAnsi="Arial" w:hint="cs"/>
                <w:snapToGrid w:val="0"/>
                <w:sz w:val="26"/>
                <w:szCs w:val="26"/>
                <w:rtl/>
              </w:rPr>
              <w:t>המזונות (הבטחת תשלום)</w:t>
            </w:r>
          </w:p>
        </w:tc>
        <w:tc>
          <w:tcPr>
            <w:tcW w:w="624" w:type="dxa"/>
            <w:tcPrChange w:id="856" w:author="Guy" w:date="2022-06-08T11:17:00Z">
              <w:tcPr>
                <w:tcW w:w="624" w:type="dxa"/>
              </w:tcPr>
            </w:tcPrChange>
          </w:tcPr>
          <w:p w14:paraId="7A568B92" w14:textId="77777777" w:rsidR="00B83CE2" w:rsidRPr="00B83CE2" w:rsidRDefault="00B83CE2" w:rsidP="00B83CE2">
            <w:pPr>
              <w:numPr>
                <w:ilvl w:val="0"/>
                <w:numId w:val="1"/>
              </w:numPr>
              <w:tabs>
                <w:tab w:val="left" w:pos="624"/>
                <w:tab w:val="left" w:pos="1247"/>
              </w:tabs>
              <w:snapToGrid w:val="0"/>
              <w:jc w:val="left"/>
              <w:rPr>
                <w:rFonts w:ascii="Arial" w:eastAsia="Arial Unicode MS" w:hAnsi="Arial"/>
                <w:snapToGrid w:val="0"/>
                <w:sz w:val="20"/>
                <w:szCs w:val="26"/>
              </w:rPr>
            </w:pPr>
          </w:p>
        </w:tc>
        <w:tc>
          <w:tcPr>
            <w:tcW w:w="7144" w:type="dxa"/>
            <w:gridSpan w:val="2"/>
            <w:tcPrChange w:id="857" w:author="Guy" w:date="2022-06-08T11:17:00Z">
              <w:tcPr>
                <w:tcW w:w="7147" w:type="dxa"/>
                <w:gridSpan w:val="2"/>
              </w:tcPr>
            </w:tcPrChange>
          </w:tcPr>
          <w:p w14:paraId="65356C14" w14:textId="77777777" w:rsidR="00B83CE2" w:rsidRPr="00B83CE2" w:rsidRDefault="00376F71" w:rsidP="00B83CE2">
            <w:pPr>
              <w:tabs>
                <w:tab w:val="left" w:pos="624"/>
                <w:tab w:val="left" w:pos="1247"/>
              </w:tabs>
              <w:snapToGrid w:val="0"/>
              <w:ind w:left="0"/>
              <w:rPr>
                <w:rFonts w:ascii="Arial" w:eastAsia="Arial Unicode MS" w:hAnsi="Arial"/>
                <w:snapToGrid w:val="0"/>
                <w:sz w:val="20"/>
                <w:szCs w:val="26"/>
              </w:rPr>
            </w:pPr>
            <w:r w:rsidRPr="00B83CE2">
              <w:rPr>
                <w:rFonts w:ascii="Arial" w:eastAsia="Arial Unicode MS" w:hAnsi="Arial" w:hint="cs"/>
                <w:snapToGrid w:val="0"/>
                <w:sz w:val="20"/>
                <w:szCs w:val="26"/>
                <w:rtl/>
              </w:rPr>
              <w:t xml:space="preserve">בחוק המזונות (הבטחת תשלום), </w:t>
            </w:r>
            <w:proofErr w:type="spellStart"/>
            <w:r w:rsidRPr="00B83CE2">
              <w:rPr>
                <w:rFonts w:ascii="Arial" w:eastAsia="Arial Unicode MS" w:hAnsi="Arial" w:hint="cs"/>
                <w:snapToGrid w:val="0"/>
                <w:sz w:val="20"/>
                <w:szCs w:val="26"/>
                <w:rtl/>
              </w:rPr>
              <w:t>התשל"ב</w:t>
            </w:r>
            <w:proofErr w:type="spellEnd"/>
            <w:r w:rsidRPr="00B83CE2">
              <w:rPr>
                <w:rFonts w:ascii="Arial" w:eastAsia="Arial Unicode MS" w:hAnsi="Arial" w:hint="cs"/>
                <w:snapToGrid w:val="0"/>
                <w:sz w:val="20"/>
                <w:szCs w:val="26"/>
                <w:rtl/>
              </w:rPr>
              <w:t>- 1972</w:t>
            </w:r>
            <w:r>
              <w:rPr>
                <w:rFonts w:ascii="Arial" w:eastAsia="Arial Unicode MS" w:hAnsi="Arial"/>
                <w:snapToGrid w:val="0"/>
                <w:sz w:val="20"/>
                <w:szCs w:val="26"/>
                <w:vertAlign w:val="superscript"/>
                <w:rtl/>
              </w:rPr>
              <w:footnoteReference w:id="14"/>
            </w:r>
            <w:r w:rsidRPr="00B83CE2">
              <w:rPr>
                <w:rFonts w:ascii="Arial" w:eastAsia="Arial Unicode MS" w:hAnsi="Arial" w:hint="cs"/>
                <w:snapToGrid w:val="0"/>
                <w:sz w:val="20"/>
                <w:szCs w:val="26"/>
                <w:rtl/>
              </w:rPr>
              <w:t xml:space="preserve">, בסעיף 1 אחרי הגדרת "המוסד" יבוא "מזונות- לרבות תמיכה כלכלית בילד לפי חוק </w:t>
            </w:r>
            <w:r w:rsidRPr="00B83CE2">
              <w:rPr>
                <w:rFonts w:ascii="Arial" w:eastAsia="Arial Unicode MS" w:hAnsi="Arial"/>
                <w:snapToGrid w:val="0"/>
                <w:sz w:val="20"/>
                <w:szCs w:val="26"/>
              </w:rPr>
              <w:fldChar w:fldCharType="begin"/>
            </w:r>
            <w:r w:rsidRPr="00B83CE2">
              <w:rPr>
                <w:rFonts w:ascii="Arial" w:eastAsia="Arial Unicode MS" w:hAnsi="Arial"/>
                <w:snapToGrid w:val="0"/>
                <w:sz w:val="20"/>
                <w:szCs w:val="26"/>
              </w:rPr>
              <w:instrText xml:space="preserve"> DOCPROPERTY  DocLegFolderName  \* MERGEFORMAT </w:instrText>
            </w:r>
            <w:r w:rsidRPr="00B83CE2">
              <w:rPr>
                <w:rFonts w:ascii="Arial" w:eastAsia="Arial Unicode MS" w:hAnsi="Arial"/>
                <w:snapToGrid w:val="0"/>
                <w:sz w:val="20"/>
                <w:szCs w:val="26"/>
              </w:rPr>
              <w:fldChar w:fldCharType="separate"/>
            </w:r>
            <w:r w:rsidRPr="00B83CE2">
              <w:rPr>
                <w:rFonts w:ascii="Arial" w:eastAsia="Arial Unicode MS" w:hAnsi="Arial"/>
                <w:snapToGrid w:val="0"/>
                <w:sz w:val="20"/>
                <w:szCs w:val="26"/>
                <w:rtl/>
              </w:rPr>
              <w:t xml:space="preserve"> </w:t>
            </w:r>
            <w:r w:rsidRPr="00B83CE2">
              <w:rPr>
                <w:rFonts w:ascii="Arial" w:eastAsia="Arial Unicode MS" w:hAnsi="Arial" w:hint="cs"/>
                <w:snapToGrid w:val="0"/>
                <w:sz w:val="20"/>
                <w:szCs w:val="26"/>
                <w:rtl/>
              </w:rPr>
              <w:t>אחריות</w:t>
            </w:r>
            <w:r w:rsidRPr="00B83CE2">
              <w:rPr>
                <w:rFonts w:ascii="Arial" w:eastAsia="Arial Unicode MS" w:hAnsi="Arial"/>
                <w:snapToGrid w:val="0"/>
                <w:sz w:val="20"/>
                <w:szCs w:val="26"/>
                <w:rtl/>
              </w:rPr>
              <w:t xml:space="preserve"> כלכלית</w:t>
            </w:r>
            <w:r w:rsidRPr="00B83CE2">
              <w:rPr>
                <w:rFonts w:ascii="Arial" w:eastAsia="Arial Unicode MS" w:hAnsi="Arial"/>
                <w:snapToGrid w:val="0"/>
                <w:sz w:val="20"/>
                <w:szCs w:val="26"/>
              </w:rPr>
              <w:fldChar w:fldCharType="end"/>
            </w:r>
            <w:r w:rsidRPr="00B83CE2">
              <w:rPr>
                <w:rFonts w:ascii="Arial" w:eastAsia="Arial Unicode MS" w:hAnsi="Arial"/>
                <w:snapToGrid w:val="0"/>
                <w:sz w:val="20"/>
                <w:szCs w:val="26"/>
                <w:rtl/>
              </w:rPr>
              <w:t xml:space="preserve"> של הורים לילדיהם, </w:t>
            </w:r>
            <w:r w:rsidRPr="00B83CE2">
              <w:rPr>
                <w:rFonts w:ascii="Arial" w:eastAsia="Arial Unicode MS" w:hAnsi="Arial" w:hint="cs"/>
                <w:snapToGrid w:val="0"/>
                <w:sz w:val="20"/>
                <w:szCs w:val="26"/>
                <w:rtl/>
              </w:rPr>
              <w:t>התשפ"ב-2022"</w:t>
            </w:r>
            <w:r w:rsidRPr="00B83CE2">
              <w:rPr>
                <w:rFonts w:ascii="Arial" w:eastAsia="Arial Unicode MS" w:hAnsi="Arial"/>
                <w:snapToGrid w:val="0"/>
                <w:sz w:val="20"/>
                <w:szCs w:val="26"/>
                <w:rtl/>
              </w:rPr>
              <w:t>.</w:t>
            </w:r>
          </w:p>
        </w:tc>
      </w:tr>
      <w:tr w:rsidR="009D137F" w14:paraId="2055B8FE" w14:textId="77777777" w:rsidTr="00C042F6">
        <w:trPr>
          <w:cantSplit/>
          <w:trHeight w:val="60"/>
          <w:trPrChange w:id="858" w:author="Guy" w:date="2022-06-08T11:17:00Z">
            <w:trPr>
              <w:cantSplit/>
              <w:trHeight w:val="60"/>
            </w:trPr>
          </w:trPrChange>
        </w:trPr>
        <w:tc>
          <w:tcPr>
            <w:tcW w:w="1870" w:type="dxa"/>
            <w:tcPrChange w:id="859" w:author="Guy" w:date="2022-06-08T11:17:00Z">
              <w:tcPr>
                <w:tcW w:w="1870" w:type="dxa"/>
              </w:tcPr>
            </w:tcPrChange>
          </w:tcPr>
          <w:p w14:paraId="48851E26" w14:textId="77777777" w:rsidR="00B83CE2" w:rsidRPr="00B83CE2" w:rsidRDefault="00376F71" w:rsidP="00B83CE2">
            <w:pPr>
              <w:tabs>
                <w:tab w:val="left" w:pos="624"/>
                <w:tab w:val="left" w:pos="1247"/>
              </w:tabs>
              <w:snapToGrid w:val="0"/>
              <w:ind w:left="0"/>
              <w:jc w:val="left"/>
              <w:outlineLvl w:val="2"/>
              <w:rPr>
                <w:rFonts w:ascii="Arial" w:eastAsia="Arial Unicode MS" w:hAnsi="Arial"/>
                <w:snapToGrid w:val="0"/>
                <w:sz w:val="20"/>
                <w:szCs w:val="26"/>
              </w:rPr>
            </w:pPr>
            <w:r w:rsidRPr="00B83CE2">
              <w:rPr>
                <w:rFonts w:ascii="Arial" w:eastAsia="Arial Unicode MS" w:hAnsi="Arial" w:hint="cs"/>
                <w:snapToGrid w:val="0"/>
                <w:sz w:val="26"/>
                <w:szCs w:val="26"/>
                <w:rtl/>
              </w:rPr>
              <w:t>תיקון חוק ההוצאה לפועל</w:t>
            </w:r>
          </w:p>
        </w:tc>
        <w:tc>
          <w:tcPr>
            <w:tcW w:w="624" w:type="dxa"/>
            <w:tcPrChange w:id="860" w:author="Guy" w:date="2022-06-08T11:17:00Z">
              <w:tcPr>
                <w:tcW w:w="624" w:type="dxa"/>
              </w:tcPr>
            </w:tcPrChange>
          </w:tcPr>
          <w:p w14:paraId="35E276BD" w14:textId="77777777" w:rsidR="00B83CE2" w:rsidRPr="00B83CE2" w:rsidRDefault="00B83CE2" w:rsidP="00B83CE2">
            <w:pPr>
              <w:numPr>
                <w:ilvl w:val="0"/>
                <w:numId w:val="1"/>
              </w:numPr>
              <w:tabs>
                <w:tab w:val="left" w:pos="624"/>
                <w:tab w:val="left" w:pos="1247"/>
              </w:tabs>
              <w:snapToGrid w:val="0"/>
              <w:jc w:val="left"/>
              <w:rPr>
                <w:rFonts w:ascii="Arial" w:eastAsia="Arial Unicode MS" w:hAnsi="Arial"/>
                <w:snapToGrid w:val="0"/>
                <w:sz w:val="20"/>
                <w:szCs w:val="26"/>
              </w:rPr>
            </w:pPr>
          </w:p>
        </w:tc>
        <w:tc>
          <w:tcPr>
            <w:tcW w:w="7144" w:type="dxa"/>
            <w:gridSpan w:val="2"/>
            <w:tcPrChange w:id="861" w:author="Guy" w:date="2022-06-08T11:17:00Z">
              <w:tcPr>
                <w:tcW w:w="7147" w:type="dxa"/>
                <w:gridSpan w:val="2"/>
              </w:tcPr>
            </w:tcPrChange>
          </w:tcPr>
          <w:p w14:paraId="4BF20FD2" w14:textId="77777777" w:rsidR="00B83CE2" w:rsidRPr="00B83CE2" w:rsidRDefault="00376F71" w:rsidP="00B83CE2">
            <w:pPr>
              <w:tabs>
                <w:tab w:val="left" w:pos="624"/>
                <w:tab w:val="left" w:pos="1247"/>
              </w:tabs>
              <w:snapToGrid w:val="0"/>
              <w:ind w:left="0"/>
              <w:rPr>
                <w:rFonts w:ascii="Arial" w:eastAsia="Arial Unicode MS" w:hAnsi="Arial"/>
                <w:snapToGrid w:val="0"/>
                <w:sz w:val="20"/>
                <w:szCs w:val="26"/>
              </w:rPr>
            </w:pPr>
            <w:r w:rsidRPr="00B83CE2">
              <w:rPr>
                <w:rFonts w:ascii="Arial" w:eastAsia="Arial Unicode MS" w:hAnsi="Arial" w:hint="cs"/>
                <w:snapToGrid w:val="0"/>
                <w:sz w:val="20"/>
                <w:szCs w:val="26"/>
                <w:rtl/>
              </w:rPr>
              <w:t xml:space="preserve">בחוק ההוצאה לפועל, </w:t>
            </w:r>
            <w:proofErr w:type="spellStart"/>
            <w:r w:rsidRPr="00B83CE2">
              <w:rPr>
                <w:rFonts w:ascii="Arial" w:eastAsia="Arial Unicode MS" w:hAnsi="Arial" w:hint="cs"/>
                <w:snapToGrid w:val="0"/>
                <w:sz w:val="20"/>
                <w:szCs w:val="26"/>
                <w:rtl/>
              </w:rPr>
              <w:t>התשכ"ז</w:t>
            </w:r>
            <w:proofErr w:type="spellEnd"/>
            <w:r w:rsidRPr="00B83CE2">
              <w:rPr>
                <w:rFonts w:ascii="Arial" w:eastAsia="Arial Unicode MS" w:hAnsi="Arial" w:hint="cs"/>
                <w:snapToGrid w:val="0"/>
                <w:sz w:val="20"/>
                <w:szCs w:val="26"/>
                <w:rtl/>
              </w:rPr>
              <w:t xml:space="preserve"> </w:t>
            </w:r>
            <w:r w:rsidRPr="00B83CE2">
              <w:rPr>
                <w:rFonts w:ascii="Arial" w:eastAsia="Arial Unicode MS" w:hAnsi="Arial"/>
                <w:snapToGrid w:val="0"/>
                <w:sz w:val="20"/>
                <w:szCs w:val="26"/>
                <w:rtl/>
              </w:rPr>
              <w:t>–</w:t>
            </w:r>
            <w:r w:rsidRPr="00B83CE2">
              <w:rPr>
                <w:rFonts w:ascii="Arial" w:eastAsia="Arial Unicode MS" w:hAnsi="Arial" w:hint="cs"/>
                <w:snapToGrid w:val="0"/>
                <w:sz w:val="20"/>
                <w:szCs w:val="26"/>
                <w:rtl/>
              </w:rPr>
              <w:t xml:space="preserve"> 1967, בסעיף 1</w:t>
            </w:r>
            <w:r w:rsidRPr="00B83CE2">
              <w:rPr>
                <w:rFonts w:ascii="Arial" w:eastAsia="Arial Unicode MS" w:hAnsi="Arial"/>
                <w:snapToGrid w:val="0"/>
                <w:sz w:val="20"/>
                <w:szCs w:val="26"/>
              </w:rPr>
              <w:t xml:space="preserve"> </w:t>
            </w:r>
            <w:r w:rsidRPr="00B83CE2">
              <w:rPr>
                <w:rFonts w:ascii="Arial" w:eastAsia="Arial Unicode MS" w:hAnsi="Arial" w:hint="cs"/>
                <w:snapToGrid w:val="0"/>
                <w:sz w:val="20"/>
                <w:szCs w:val="26"/>
                <w:rtl/>
              </w:rPr>
              <w:t>אחרי הגדרת "פסק דין" יבוא:</w:t>
            </w:r>
          </w:p>
        </w:tc>
      </w:tr>
      <w:tr w:rsidR="009D137F" w14:paraId="23823C04" w14:textId="77777777" w:rsidTr="00C042F6">
        <w:trPr>
          <w:cantSplit/>
          <w:trHeight w:val="60"/>
          <w:trPrChange w:id="862" w:author="Guy" w:date="2022-06-08T11:17:00Z">
            <w:trPr>
              <w:cantSplit/>
              <w:trHeight w:val="60"/>
            </w:trPr>
          </w:trPrChange>
        </w:trPr>
        <w:tc>
          <w:tcPr>
            <w:tcW w:w="1870" w:type="dxa"/>
            <w:tcPrChange w:id="863" w:author="Guy" w:date="2022-06-08T11:17:00Z">
              <w:tcPr>
                <w:tcW w:w="1870" w:type="dxa"/>
              </w:tcPr>
            </w:tcPrChange>
          </w:tcPr>
          <w:p w14:paraId="13A6A99D" w14:textId="77777777" w:rsidR="00B83CE2" w:rsidRPr="00B83CE2" w:rsidRDefault="00B83CE2" w:rsidP="00B83CE2">
            <w:pPr>
              <w:tabs>
                <w:tab w:val="left" w:pos="624"/>
                <w:tab w:val="left" w:pos="1247"/>
              </w:tabs>
              <w:snapToGrid w:val="0"/>
              <w:ind w:left="0"/>
              <w:jc w:val="left"/>
              <w:outlineLvl w:val="2"/>
              <w:rPr>
                <w:rFonts w:ascii="Arial" w:eastAsia="Arial Unicode MS" w:hAnsi="Arial"/>
                <w:snapToGrid w:val="0"/>
                <w:sz w:val="26"/>
                <w:szCs w:val="26"/>
                <w:rtl/>
              </w:rPr>
            </w:pPr>
          </w:p>
        </w:tc>
        <w:tc>
          <w:tcPr>
            <w:tcW w:w="624" w:type="dxa"/>
            <w:tcPrChange w:id="864" w:author="Guy" w:date="2022-06-08T11:17:00Z">
              <w:tcPr>
                <w:tcW w:w="624" w:type="dxa"/>
              </w:tcPr>
            </w:tcPrChange>
          </w:tcPr>
          <w:p w14:paraId="7BC5AE7E"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7144" w:type="dxa"/>
            <w:gridSpan w:val="2"/>
            <w:tcPrChange w:id="865" w:author="Guy" w:date="2022-06-08T11:17:00Z">
              <w:tcPr>
                <w:tcW w:w="7147" w:type="dxa"/>
                <w:gridSpan w:val="2"/>
              </w:tcPr>
            </w:tcPrChange>
          </w:tcPr>
          <w:p w14:paraId="69C41C65" w14:textId="77777777" w:rsidR="00B83CE2" w:rsidRPr="00B83CE2" w:rsidRDefault="00376F71" w:rsidP="00B83CE2">
            <w:pPr>
              <w:tabs>
                <w:tab w:val="left" w:pos="624"/>
                <w:tab w:val="left" w:pos="1247"/>
              </w:tabs>
              <w:snapToGrid w:val="0"/>
              <w:ind w:left="0"/>
              <w:rPr>
                <w:rFonts w:ascii="Arial" w:eastAsia="Arial Unicode MS" w:hAnsi="Arial"/>
                <w:snapToGrid w:val="0"/>
                <w:sz w:val="20"/>
                <w:szCs w:val="26"/>
                <w:rtl/>
              </w:rPr>
            </w:pPr>
            <w:r w:rsidRPr="00B83CE2">
              <w:rPr>
                <w:rFonts w:ascii="Arial" w:eastAsia="Arial Unicode MS" w:hAnsi="Arial" w:hint="cs"/>
                <w:snapToGrid w:val="0"/>
                <w:sz w:val="20"/>
                <w:szCs w:val="26"/>
                <w:rtl/>
              </w:rPr>
              <w:t xml:space="preserve">"מזונות" </w:t>
            </w:r>
            <w:r w:rsidRPr="00B83CE2">
              <w:rPr>
                <w:rFonts w:ascii="Arial" w:eastAsia="Arial Unicode MS" w:hAnsi="Arial"/>
                <w:snapToGrid w:val="0"/>
                <w:sz w:val="20"/>
                <w:szCs w:val="26"/>
                <w:rtl/>
              </w:rPr>
              <w:t>–</w:t>
            </w:r>
            <w:r w:rsidRPr="00B83CE2">
              <w:rPr>
                <w:rFonts w:ascii="Arial" w:eastAsia="Arial Unicode MS" w:hAnsi="Arial" w:hint="cs"/>
                <w:snapToGrid w:val="0"/>
                <w:sz w:val="20"/>
                <w:szCs w:val="26"/>
                <w:rtl/>
              </w:rPr>
              <w:t xml:space="preserve"> לרבות עניני אחריות כלכלית לפי חוק </w:t>
            </w:r>
            <w:r w:rsidRPr="00B83CE2">
              <w:rPr>
                <w:rFonts w:ascii="Arial" w:eastAsia="Arial Unicode MS" w:hAnsi="Arial"/>
                <w:snapToGrid w:val="0"/>
                <w:sz w:val="20"/>
                <w:szCs w:val="26"/>
              </w:rPr>
              <w:fldChar w:fldCharType="begin"/>
            </w:r>
            <w:r w:rsidRPr="00B83CE2">
              <w:rPr>
                <w:rFonts w:ascii="Arial" w:eastAsia="Arial Unicode MS" w:hAnsi="Arial"/>
                <w:snapToGrid w:val="0"/>
                <w:sz w:val="20"/>
                <w:szCs w:val="26"/>
              </w:rPr>
              <w:instrText xml:space="preserve"> DOCPROPERTY  DocLegFolderName  \* MERGEFORMAT </w:instrText>
            </w:r>
            <w:r w:rsidRPr="00B83CE2">
              <w:rPr>
                <w:rFonts w:ascii="Arial" w:eastAsia="Arial Unicode MS" w:hAnsi="Arial"/>
                <w:snapToGrid w:val="0"/>
                <w:sz w:val="20"/>
                <w:szCs w:val="26"/>
              </w:rPr>
              <w:fldChar w:fldCharType="separate"/>
            </w:r>
            <w:r w:rsidRPr="00B83CE2">
              <w:rPr>
                <w:rFonts w:ascii="Arial" w:eastAsia="Arial Unicode MS" w:hAnsi="Arial"/>
                <w:snapToGrid w:val="0"/>
                <w:sz w:val="20"/>
                <w:szCs w:val="26"/>
                <w:rtl/>
              </w:rPr>
              <w:t xml:space="preserve"> </w:t>
            </w:r>
            <w:r w:rsidRPr="00B83CE2">
              <w:rPr>
                <w:rFonts w:ascii="Arial" w:eastAsia="Arial Unicode MS" w:hAnsi="Arial" w:hint="cs"/>
                <w:snapToGrid w:val="0"/>
                <w:sz w:val="20"/>
                <w:szCs w:val="26"/>
                <w:rtl/>
              </w:rPr>
              <w:t>אחריות</w:t>
            </w:r>
            <w:r w:rsidRPr="00B83CE2">
              <w:rPr>
                <w:rFonts w:ascii="Arial" w:eastAsia="Arial Unicode MS" w:hAnsi="Arial"/>
                <w:snapToGrid w:val="0"/>
                <w:sz w:val="20"/>
                <w:szCs w:val="26"/>
                <w:rtl/>
              </w:rPr>
              <w:t xml:space="preserve"> כלכלית</w:t>
            </w:r>
            <w:r w:rsidRPr="00B83CE2">
              <w:rPr>
                <w:rFonts w:ascii="Arial" w:eastAsia="Arial Unicode MS" w:hAnsi="Arial"/>
                <w:snapToGrid w:val="0"/>
                <w:sz w:val="20"/>
                <w:szCs w:val="26"/>
              </w:rPr>
              <w:fldChar w:fldCharType="end"/>
            </w:r>
            <w:r w:rsidRPr="00B83CE2">
              <w:rPr>
                <w:rFonts w:ascii="Arial" w:eastAsia="Arial Unicode MS" w:hAnsi="Arial" w:hint="cs"/>
                <w:snapToGrid w:val="0"/>
                <w:sz w:val="20"/>
                <w:szCs w:val="26"/>
                <w:rtl/>
              </w:rPr>
              <w:t xml:space="preserve"> של הורים לילדיהם, </w:t>
            </w:r>
            <w:proofErr w:type="spellStart"/>
            <w:r w:rsidRPr="00B83CE2">
              <w:rPr>
                <w:rFonts w:ascii="Arial" w:eastAsia="Arial Unicode MS" w:hAnsi="Arial" w:hint="cs"/>
                <w:snapToGrid w:val="0"/>
                <w:sz w:val="20"/>
                <w:szCs w:val="26"/>
                <w:rtl/>
              </w:rPr>
              <w:t>התשפ"ב</w:t>
            </w:r>
            <w:proofErr w:type="spellEnd"/>
            <w:r w:rsidRPr="00B83CE2">
              <w:rPr>
                <w:rFonts w:ascii="Arial" w:eastAsia="Arial Unicode MS" w:hAnsi="Arial" w:hint="cs"/>
                <w:snapToGrid w:val="0"/>
                <w:sz w:val="20"/>
                <w:szCs w:val="26"/>
                <w:rtl/>
              </w:rPr>
              <w:t xml:space="preserve">- 2022 (להלן </w:t>
            </w:r>
            <w:r w:rsidRPr="00B83CE2">
              <w:rPr>
                <w:rFonts w:ascii="Arial" w:eastAsia="Arial Unicode MS" w:hAnsi="Arial"/>
                <w:snapToGrid w:val="0"/>
                <w:sz w:val="20"/>
                <w:szCs w:val="26"/>
                <w:rtl/>
              </w:rPr>
              <w:t>–</w:t>
            </w:r>
            <w:r w:rsidRPr="00B83CE2">
              <w:rPr>
                <w:rFonts w:ascii="Arial" w:eastAsia="Arial Unicode MS" w:hAnsi="Arial" w:hint="cs"/>
                <w:snapToGrid w:val="0"/>
                <w:sz w:val="20"/>
                <w:szCs w:val="26"/>
                <w:rtl/>
              </w:rPr>
              <w:t xml:space="preserve"> חוק אחריות כלכלית לילדים);</w:t>
            </w:r>
          </w:p>
        </w:tc>
      </w:tr>
      <w:tr w:rsidR="009D137F" w14:paraId="4C40D9AB" w14:textId="77777777" w:rsidTr="00C042F6">
        <w:trPr>
          <w:cantSplit/>
          <w:trHeight w:val="60"/>
          <w:trPrChange w:id="866" w:author="Guy" w:date="2022-06-08T11:17:00Z">
            <w:trPr>
              <w:cantSplit/>
              <w:trHeight w:val="60"/>
            </w:trPr>
          </w:trPrChange>
        </w:trPr>
        <w:tc>
          <w:tcPr>
            <w:tcW w:w="1870" w:type="dxa"/>
            <w:tcPrChange w:id="867" w:author="Guy" w:date="2022-06-08T11:17:00Z">
              <w:tcPr>
                <w:tcW w:w="1870" w:type="dxa"/>
              </w:tcPr>
            </w:tcPrChange>
          </w:tcPr>
          <w:p w14:paraId="56451974" w14:textId="77777777" w:rsidR="00B83CE2" w:rsidRPr="00B83CE2" w:rsidRDefault="00B83CE2" w:rsidP="00B83CE2">
            <w:pPr>
              <w:tabs>
                <w:tab w:val="left" w:pos="624"/>
                <w:tab w:val="left" w:pos="1247"/>
              </w:tabs>
              <w:snapToGrid w:val="0"/>
              <w:ind w:left="0"/>
              <w:jc w:val="left"/>
              <w:outlineLvl w:val="2"/>
              <w:rPr>
                <w:rFonts w:ascii="Arial" w:eastAsia="Arial Unicode MS" w:hAnsi="Arial"/>
                <w:snapToGrid w:val="0"/>
                <w:sz w:val="26"/>
                <w:szCs w:val="26"/>
                <w:rtl/>
              </w:rPr>
            </w:pPr>
          </w:p>
        </w:tc>
        <w:tc>
          <w:tcPr>
            <w:tcW w:w="624" w:type="dxa"/>
            <w:tcPrChange w:id="868" w:author="Guy" w:date="2022-06-08T11:17:00Z">
              <w:tcPr>
                <w:tcW w:w="624" w:type="dxa"/>
              </w:tcPr>
            </w:tcPrChange>
          </w:tcPr>
          <w:p w14:paraId="33EE533B"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7144" w:type="dxa"/>
            <w:gridSpan w:val="2"/>
            <w:tcPrChange w:id="869" w:author="Guy" w:date="2022-06-08T11:17:00Z">
              <w:tcPr>
                <w:tcW w:w="7147" w:type="dxa"/>
                <w:gridSpan w:val="2"/>
              </w:tcPr>
            </w:tcPrChange>
          </w:tcPr>
          <w:p w14:paraId="58FBBAF9" w14:textId="77777777" w:rsidR="00B83CE2" w:rsidRPr="00B83CE2" w:rsidRDefault="00376F71" w:rsidP="00B83CE2">
            <w:pPr>
              <w:tabs>
                <w:tab w:val="left" w:pos="624"/>
                <w:tab w:val="left" w:pos="1247"/>
              </w:tabs>
              <w:snapToGrid w:val="0"/>
              <w:ind w:left="0"/>
              <w:rPr>
                <w:rFonts w:ascii="Arial" w:eastAsia="Arial Unicode MS" w:hAnsi="Arial"/>
                <w:snapToGrid w:val="0"/>
                <w:sz w:val="20"/>
                <w:szCs w:val="26"/>
                <w:rtl/>
              </w:rPr>
            </w:pPr>
            <w:r w:rsidRPr="00B83CE2">
              <w:rPr>
                <w:rFonts w:ascii="Arial" w:eastAsia="Arial Unicode MS" w:hAnsi="Arial"/>
                <w:snapToGrid w:val="0"/>
                <w:sz w:val="20"/>
                <w:szCs w:val="26"/>
                <w:rtl/>
              </w:rPr>
              <w:t>"</w:t>
            </w:r>
            <w:r w:rsidRPr="00B83CE2">
              <w:rPr>
                <w:rFonts w:ascii="Arial" w:eastAsia="Arial Unicode MS" w:hAnsi="Arial" w:hint="cs"/>
                <w:snapToGrid w:val="0"/>
                <w:sz w:val="20"/>
                <w:szCs w:val="26"/>
                <w:rtl/>
              </w:rPr>
              <w:t xml:space="preserve">פסק דין למזונות" </w:t>
            </w:r>
            <w:r w:rsidRPr="00B83CE2">
              <w:rPr>
                <w:rFonts w:ascii="Arial" w:eastAsia="Arial Unicode MS" w:hAnsi="Arial"/>
                <w:snapToGrid w:val="0"/>
                <w:sz w:val="20"/>
                <w:szCs w:val="26"/>
                <w:rtl/>
              </w:rPr>
              <w:t>–</w:t>
            </w:r>
            <w:r w:rsidRPr="00B83CE2">
              <w:rPr>
                <w:rFonts w:ascii="Arial" w:eastAsia="Arial Unicode MS" w:hAnsi="Arial" w:hint="cs"/>
                <w:snapToGrid w:val="0"/>
                <w:sz w:val="20"/>
                <w:szCs w:val="26"/>
                <w:rtl/>
              </w:rPr>
              <w:t xml:space="preserve"> לרבות פסק דין בענין אחריות כלכלית של הורים לילדיהם לפי </w:t>
            </w:r>
            <w:r w:rsidRPr="00B83CE2">
              <w:rPr>
                <w:rFonts w:ascii="Arial" w:eastAsia="Arial Unicode MS" w:hAnsi="Arial"/>
                <w:snapToGrid w:val="0"/>
                <w:sz w:val="20"/>
                <w:szCs w:val="26"/>
              </w:rPr>
              <w:fldChar w:fldCharType="begin"/>
            </w:r>
            <w:r w:rsidRPr="00B83CE2">
              <w:rPr>
                <w:rFonts w:ascii="Arial" w:eastAsia="Arial Unicode MS" w:hAnsi="Arial"/>
                <w:snapToGrid w:val="0"/>
                <w:sz w:val="20"/>
                <w:szCs w:val="26"/>
              </w:rPr>
              <w:instrText xml:space="preserve"> DOCPROPERTY  DocLegFolderName  \* MERGEFORMAT </w:instrText>
            </w:r>
            <w:r w:rsidRPr="00B83CE2">
              <w:rPr>
                <w:rFonts w:ascii="Arial" w:eastAsia="Arial Unicode MS" w:hAnsi="Arial"/>
                <w:snapToGrid w:val="0"/>
                <w:sz w:val="20"/>
                <w:szCs w:val="26"/>
              </w:rPr>
              <w:fldChar w:fldCharType="separate"/>
            </w:r>
            <w:r w:rsidRPr="00B83CE2">
              <w:rPr>
                <w:rFonts w:ascii="Arial" w:eastAsia="Arial Unicode MS" w:hAnsi="Arial"/>
                <w:snapToGrid w:val="0"/>
                <w:sz w:val="20"/>
                <w:szCs w:val="26"/>
                <w:rtl/>
              </w:rPr>
              <w:t xml:space="preserve"> </w:t>
            </w:r>
            <w:r w:rsidRPr="00B83CE2">
              <w:rPr>
                <w:rFonts w:ascii="Arial" w:eastAsia="Arial Unicode MS" w:hAnsi="Arial" w:hint="cs"/>
                <w:snapToGrid w:val="0"/>
                <w:sz w:val="20"/>
                <w:szCs w:val="26"/>
                <w:rtl/>
              </w:rPr>
              <w:t>חוק אחריות</w:t>
            </w:r>
            <w:r w:rsidRPr="00B83CE2">
              <w:rPr>
                <w:rFonts w:ascii="Arial" w:eastAsia="Arial Unicode MS" w:hAnsi="Arial"/>
                <w:snapToGrid w:val="0"/>
                <w:sz w:val="20"/>
                <w:szCs w:val="26"/>
                <w:rtl/>
              </w:rPr>
              <w:t xml:space="preserve"> כלכלית</w:t>
            </w:r>
            <w:r w:rsidRPr="00B83CE2">
              <w:rPr>
                <w:rFonts w:ascii="Arial" w:eastAsia="Arial Unicode MS" w:hAnsi="Arial"/>
                <w:snapToGrid w:val="0"/>
                <w:sz w:val="20"/>
                <w:szCs w:val="26"/>
              </w:rPr>
              <w:fldChar w:fldCharType="end"/>
            </w:r>
            <w:r w:rsidRPr="00B83CE2">
              <w:rPr>
                <w:rFonts w:ascii="Arial" w:eastAsia="Arial Unicode MS" w:hAnsi="Arial" w:hint="cs"/>
                <w:snapToGrid w:val="0"/>
                <w:sz w:val="20"/>
                <w:szCs w:val="26"/>
                <w:rtl/>
              </w:rPr>
              <w:t xml:space="preserve"> של הורים לילדיהם, לרבות פסק דין המאשר הסכם בענין.</w:t>
            </w:r>
          </w:p>
        </w:tc>
      </w:tr>
      <w:tr w:rsidR="009D137F" w14:paraId="62BD4543" w14:textId="77777777" w:rsidTr="00C042F6">
        <w:trPr>
          <w:cantSplit/>
          <w:trHeight w:val="60"/>
          <w:trPrChange w:id="870" w:author="Guy" w:date="2022-06-08T11:17:00Z">
            <w:trPr>
              <w:cantSplit/>
              <w:trHeight w:val="60"/>
            </w:trPr>
          </w:trPrChange>
        </w:trPr>
        <w:tc>
          <w:tcPr>
            <w:tcW w:w="1870" w:type="dxa"/>
            <w:tcPrChange w:id="871" w:author="Guy" w:date="2022-06-08T11:17:00Z">
              <w:tcPr>
                <w:tcW w:w="1870" w:type="dxa"/>
              </w:tcPr>
            </w:tcPrChange>
          </w:tcPr>
          <w:p w14:paraId="6EEB4E95" w14:textId="77777777" w:rsidR="00B83CE2" w:rsidRPr="00B83CE2" w:rsidRDefault="00B83CE2" w:rsidP="00B83CE2">
            <w:pPr>
              <w:tabs>
                <w:tab w:val="left" w:pos="624"/>
                <w:tab w:val="left" w:pos="1247"/>
              </w:tabs>
              <w:snapToGrid w:val="0"/>
              <w:ind w:left="0"/>
              <w:jc w:val="left"/>
              <w:outlineLvl w:val="2"/>
              <w:rPr>
                <w:rFonts w:ascii="Arial" w:eastAsia="Arial Unicode MS" w:hAnsi="Arial"/>
                <w:snapToGrid w:val="0"/>
                <w:sz w:val="20"/>
                <w:szCs w:val="26"/>
                <w:rtl/>
              </w:rPr>
            </w:pPr>
          </w:p>
        </w:tc>
        <w:tc>
          <w:tcPr>
            <w:tcW w:w="624" w:type="dxa"/>
            <w:tcPrChange w:id="872" w:author="Guy" w:date="2022-06-08T11:17:00Z">
              <w:tcPr>
                <w:tcW w:w="624" w:type="dxa"/>
              </w:tcPr>
            </w:tcPrChange>
          </w:tcPr>
          <w:p w14:paraId="5432A5AF"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7144" w:type="dxa"/>
            <w:gridSpan w:val="2"/>
            <w:tcPrChange w:id="873" w:author="Guy" w:date="2022-06-08T11:17:00Z">
              <w:tcPr>
                <w:tcW w:w="7147" w:type="dxa"/>
                <w:gridSpan w:val="2"/>
              </w:tcPr>
            </w:tcPrChange>
          </w:tcPr>
          <w:p w14:paraId="360B18A5" w14:textId="77777777" w:rsidR="00B83CE2" w:rsidRPr="00B83CE2" w:rsidRDefault="00B83CE2" w:rsidP="00B83CE2">
            <w:pPr>
              <w:keepLines/>
              <w:tabs>
                <w:tab w:val="left" w:pos="1247"/>
              </w:tabs>
              <w:snapToGrid w:val="0"/>
              <w:ind w:left="0"/>
              <w:rPr>
                <w:rFonts w:ascii="Times New Roman" w:eastAsia="Calibri" w:hAnsi="Times New Roman"/>
                <w:snapToGrid w:val="0"/>
                <w:color w:val="231F20"/>
                <w:sz w:val="26"/>
                <w:szCs w:val="26"/>
                <w:rtl/>
                <w:lang w:val="he-IL" w:eastAsia="he-IL"/>
              </w:rPr>
            </w:pPr>
          </w:p>
        </w:tc>
      </w:tr>
    </w:tbl>
    <w:p w14:paraId="1216F495" w14:textId="77777777" w:rsidR="00511174" w:rsidRPr="00B83CE2" w:rsidRDefault="00511174" w:rsidP="00741394">
      <w:pPr>
        <w:rPr>
          <w:rtl/>
        </w:rPr>
      </w:pPr>
    </w:p>
    <w:p w14:paraId="15B1B86C" w14:textId="77777777" w:rsidR="00B83CE2" w:rsidRDefault="00376F71">
      <w:pPr>
        <w:widowControl/>
        <w:bidi w:val="0"/>
        <w:spacing w:after="160" w:line="259" w:lineRule="auto"/>
        <w:ind w:left="0"/>
        <w:contextualSpacing w:val="0"/>
        <w:jc w:val="left"/>
        <w:rPr>
          <w:rFonts w:ascii="Arial" w:eastAsia="Arial Unicode MS" w:hAnsi="Arial"/>
          <w:b/>
          <w:snapToGrid w:val="0"/>
          <w:spacing w:val="40"/>
          <w:sz w:val="20"/>
          <w:szCs w:val="26"/>
        </w:rPr>
      </w:pPr>
      <w:r>
        <w:rPr>
          <w:rtl/>
        </w:rPr>
        <w:br w:type="page"/>
      </w:r>
    </w:p>
    <w:p w14:paraId="5DFCB4DD" w14:textId="77777777" w:rsidR="00511174" w:rsidRDefault="00376F71" w:rsidP="00741394">
      <w:pPr>
        <w:pStyle w:val="HeadDivreiHesber"/>
        <w:rPr>
          <w:rtl/>
        </w:rPr>
      </w:pPr>
      <w:r>
        <w:rPr>
          <w:rFonts w:hint="cs"/>
          <w:rtl/>
        </w:rPr>
        <w:lastRenderedPageBreak/>
        <w:t>דברי הסבר</w:t>
      </w:r>
    </w:p>
    <w:p w14:paraId="42B373E0" w14:textId="77777777" w:rsidR="00511174" w:rsidRPr="00EC736B" w:rsidRDefault="00511174" w:rsidP="00741394">
      <w:pPr>
        <w:pStyle w:val="Hesber1st"/>
        <w:rPr>
          <w:rtl/>
        </w:rPr>
      </w:pPr>
    </w:p>
    <w:p w14:paraId="7971404C" w14:textId="77777777" w:rsidR="001B5CD2" w:rsidRPr="001B25A9" w:rsidRDefault="00376F71" w:rsidP="00935046">
      <w:pPr>
        <w:spacing w:after="120"/>
        <w:contextualSpacing w:val="0"/>
        <w:rPr>
          <w:b/>
          <w:bCs/>
          <w:rtl/>
        </w:rPr>
      </w:pPr>
      <w:r w:rsidRPr="001B25A9">
        <w:rPr>
          <w:b/>
          <w:bCs/>
          <w:rtl/>
        </w:rPr>
        <w:t>סעיף 1 – מטרת החוק:</w:t>
      </w:r>
    </w:p>
    <w:p w14:paraId="08BCA158" w14:textId="77777777" w:rsidR="00F52BD1" w:rsidRDefault="00376F71" w:rsidP="00F52BD1">
      <w:pPr>
        <w:spacing w:after="120"/>
        <w:contextualSpacing w:val="0"/>
        <w:rPr>
          <w:rtl/>
        </w:rPr>
      </w:pPr>
      <w:r w:rsidRPr="001B25A9">
        <w:rPr>
          <w:rtl/>
        </w:rPr>
        <w:t>מטרתו של חוק זה היא לקבוע את התמיכה הכלכלית בילד וחלוקתה בין הוריו תוך שמירה על עקרון טובת הילד ויצירת הוגנות בחלוקה בין ההורים; החוק נועד ליצור אחידות, שקיפות וודאות בדיני מזונות הילדים בישראל ולהוביל להפחתת ההתדיינויות המשפטיות בין ההורים</w:t>
      </w:r>
      <w:r w:rsidRPr="001B25A9">
        <w:rPr>
          <w:b/>
          <w:bCs/>
          <w:rtl/>
        </w:rPr>
        <w:t xml:space="preserve"> </w:t>
      </w:r>
      <w:r w:rsidRPr="001B25A9">
        <w:rPr>
          <w:rtl/>
        </w:rPr>
        <w:t xml:space="preserve">בעניינים אלה. </w:t>
      </w:r>
    </w:p>
    <w:p w14:paraId="478658A7" w14:textId="77777777" w:rsidR="004B6F4C" w:rsidRDefault="00376F71" w:rsidP="00F52BD1">
      <w:pPr>
        <w:spacing w:after="120"/>
        <w:contextualSpacing w:val="0"/>
        <w:rPr>
          <w:rtl/>
        </w:rPr>
      </w:pPr>
      <w:r w:rsidRPr="001B25A9">
        <w:rPr>
          <w:rtl/>
        </w:rPr>
        <w:t xml:space="preserve">כיום, עקב מגוון סיבות, סוגיית מזונות הילדים היא לעיתים אחד המכשולים הגדולים ביותר בניסיון לפתור את הסכסוך בין ההורים ולהביא את המשפחה לרגיעה על מנת שתוכל להתחיל בבטחה בדרכה החדשה והנפרדת. הצעה זו נועדה להסדיר בצורה כוללת את סוגיית התמיכה הכלכלית בילדים בישראל, על היבטיה השונים.  </w:t>
      </w:r>
    </w:p>
    <w:p w14:paraId="0803D48A" w14:textId="77777777" w:rsidR="001B5CD2" w:rsidRDefault="001B5CD2" w:rsidP="001B5CD2">
      <w:pPr>
        <w:rPr>
          <w:rtl/>
        </w:rPr>
      </w:pPr>
    </w:p>
    <w:p w14:paraId="15FD6BC1" w14:textId="77777777" w:rsidR="001B5CD2" w:rsidRPr="001B25A9" w:rsidRDefault="00376F71" w:rsidP="00F52BD1">
      <w:pPr>
        <w:spacing w:after="120"/>
        <w:contextualSpacing w:val="0"/>
        <w:rPr>
          <w:b/>
          <w:bCs/>
          <w:rtl/>
        </w:rPr>
      </w:pPr>
      <w:r w:rsidRPr="001B25A9">
        <w:rPr>
          <w:b/>
          <w:bCs/>
          <w:rtl/>
        </w:rPr>
        <w:t>סעיף 2</w:t>
      </w:r>
      <w:r>
        <w:rPr>
          <w:rFonts w:hint="cs"/>
          <w:b/>
          <w:bCs/>
          <w:rtl/>
        </w:rPr>
        <w:t xml:space="preserve"> </w:t>
      </w:r>
      <w:r>
        <w:rPr>
          <w:b/>
          <w:bCs/>
          <w:rtl/>
        </w:rPr>
        <w:t>–</w:t>
      </w:r>
      <w:r>
        <w:rPr>
          <w:rFonts w:hint="cs"/>
          <w:b/>
          <w:bCs/>
          <w:rtl/>
        </w:rPr>
        <w:t xml:space="preserve"> </w:t>
      </w:r>
      <w:r w:rsidRPr="001B25A9">
        <w:rPr>
          <w:b/>
          <w:bCs/>
          <w:rtl/>
        </w:rPr>
        <w:t>הגדרות:</w:t>
      </w:r>
    </w:p>
    <w:p w14:paraId="361B98BD" w14:textId="77777777" w:rsidR="001B5CD2" w:rsidRPr="000B5717" w:rsidRDefault="00376F71" w:rsidP="00B83CE2">
      <w:pPr>
        <w:pStyle w:val="af"/>
        <w:numPr>
          <w:ilvl w:val="0"/>
          <w:numId w:val="4"/>
        </w:numPr>
        <w:spacing w:after="120" w:line="360" w:lineRule="auto"/>
        <w:contextualSpacing w:val="0"/>
        <w:rPr>
          <w:rFonts w:ascii="David" w:hAnsi="David"/>
          <w:sz w:val="24"/>
        </w:rPr>
      </w:pPr>
      <w:r w:rsidRPr="00150358">
        <w:rPr>
          <w:rFonts w:ascii="David" w:hAnsi="David"/>
          <w:sz w:val="24"/>
          <w:rtl/>
        </w:rPr>
        <w:t>הגדרת "ה</w:t>
      </w:r>
      <w:r w:rsidRPr="000B5717">
        <w:rPr>
          <w:rFonts w:ascii="David" w:hAnsi="David"/>
          <w:sz w:val="24"/>
          <w:rtl/>
        </w:rPr>
        <w:t>כנסה" קובעת את המקורות הכספיים של הורה שעל פיהם ייקבע שיעור התמיכה הכלכלית שהורה מחויב להעניק לילדו. בהגדרת "הכנסה" נכללים הכנסה או רווח מכל מקור שהוא וכן הכנסה כספית שניתן להפיק מכל נכס שהוא.</w:t>
      </w:r>
    </w:p>
    <w:p w14:paraId="5BBF6B64" w14:textId="6A4F913F" w:rsidR="001B5CD2" w:rsidRPr="00150358" w:rsidRDefault="00376F71" w:rsidP="005E30A7">
      <w:pPr>
        <w:pStyle w:val="af"/>
        <w:spacing w:after="120" w:line="360" w:lineRule="auto"/>
        <w:ind w:left="700"/>
        <w:contextualSpacing w:val="0"/>
        <w:rPr>
          <w:rFonts w:ascii="David" w:hAnsi="David"/>
          <w:sz w:val="24"/>
          <w:rtl/>
        </w:rPr>
      </w:pPr>
      <w:r w:rsidRPr="00150358">
        <w:rPr>
          <w:rFonts w:ascii="David" w:hAnsi="David"/>
          <w:sz w:val="24"/>
          <w:rtl/>
        </w:rPr>
        <w:t xml:space="preserve">היות ולא ניתן לנתק את עלויות הגידול של הילד מרמת המחיה הממשית של משפחתו, הרי שכל עוד עומדת לזכות הוריו הכנסה ממשית או הכנסה שניתן להפיק מנכס – יהא מקורה אשר יהא, כולל שוויה של דירת המגורים בבעלות </w:t>
      </w:r>
      <w:r w:rsidR="00CA7785">
        <w:rPr>
          <w:rFonts w:ascii="David" w:hAnsi="David"/>
          <w:sz w:val="24"/>
          <w:rtl/>
        </w:rPr>
        <w:t>–</w:t>
      </w:r>
      <w:r w:rsidR="00CA7785">
        <w:rPr>
          <w:rFonts w:ascii="David" w:hAnsi="David" w:hint="cs"/>
          <w:sz w:val="24"/>
          <w:rtl/>
        </w:rPr>
        <w:t xml:space="preserve"> </w:t>
      </w:r>
      <w:r w:rsidRPr="00150358">
        <w:rPr>
          <w:rFonts w:ascii="David" w:hAnsi="David"/>
          <w:sz w:val="24"/>
          <w:rtl/>
        </w:rPr>
        <w:t>אין הצדקה להתעלם ממנה שכן היא משפיעה באופן ישיר על רמת החיים של הילד ועל יכולתו של כל הורה לשאת בעלות התמיכה הכלכלית בילד. הוצאות אלה אף נלקחות בחשבון בחישוב הוצאות ההורים והוצאות הילדים הנגזרות מכך. על מנת לפשט את אופן חישוב ההכנסות מחד, ולמנוע תמריצים לעריכת מניפולציות פיננסיות מסוימות מאידך, מוצע לקבוע כי הכנסה או רווח ממשלח יד יחושבו בהתאם לשיעורם בפועל על פי ההכנסה ברוטו פחות תשלומי החובה (מס הכנסה, ביטוח לאומי, וביטוח בריאות), בעוד הכנסה או רווח מכל מקור אחר יחושבו באופן אחיד לפי 2% ריבית לשנה משווי הנכס, ללא אבחנה מה שווי הריבית המתקבלת בפועל מהנכס. הכנסות אלה יחושבו לצורך קביעת יחסי ההכנסות בין ההורים ולצורך קביעת שיעור התמיכה הכולל בילד בהתאם לטבלה.</w:t>
      </w:r>
    </w:p>
    <w:p w14:paraId="5987C846" w14:textId="5B659B55" w:rsidR="001B5CD2" w:rsidRPr="00150358" w:rsidRDefault="00376F71" w:rsidP="00DE60E2">
      <w:pPr>
        <w:pStyle w:val="af"/>
        <w:spacing w:after="120" w:line="360" w:lineRule="auto"/>
        <w:ind w:left="700"/>
        <w:contextualSpacing w:val="0"/>
        <w:rPr>
          <w:rFonts w:ascii="David" w:hAnsi="David"/>
          <w:sz w:val="24"/>
          <w:rtl/>
        </w:rPr>
      </w:pPr>
      <w:r w:rsidRPr="00150358">
        <w:rPr>
          <w:rFonts w:ascii="David" w:hAnsi="David"/>
          <w:sz w:val="24"/>
          <w:rtl/>
        </w:rPr>
        <w:t xml:space="preserve">בכלל הכנסותיו של הורה יחושבו אף גמלאות מהביטוח הלאומי (כגון קצבת ילדים) וכן הטבות כלכליות המוענקות מהמדינה להורה עבור ילדיו (כגון מענק לימודים </w:t>
      </w:r>
      <w:r w:rsidRPr="002C05B4">
        <w:rPr>
          <w:rFonts w:ascii="David" w:hAnsi="David"/>
          <w:sz w:val="24"/>
          <w:rtl/>
        </w:rPr>
        <w:t>ושווי נקודות זיכוי במס</w:t>
      </w:r>
      <w:ins w:id="874" w:author="Guy" w:date="2022-06-08T10:09:00Z">
        <w:r w:rsidR="00E269DD">
          <w:rPr>
            <w:rFonts w:ascii="David" w:hAnsi="David" w:hint="cs"/>
            <w:sz w:val="24"/>
            <w:rtl/>
          </w:rPr>
          <w:t xml:space="preserve"> האם ההורים יצטרכו להקליד את </w:t>
        </w:r>
      </w:ins>
      <w:ins w:id="875" w:author="Guy" w:date="2022-06-08T11:23:00Z">
        <w:r w:rsidR="00DE60E2">
          <w:rPr>
            <w:rFonts w:ascii="David" w:hAnsi="David" w:hint="cs"/>
            <w:sz w:val="24"/>
            <w:rtl/>
          </w:rPr>
          <w:t>"</w:t>
        </w:r>
      </w:ins>
      <w:ins w:id="876" w:author="Guy" w:date="2022-06-08T10:09:00Z">
        <w:r w:rsidR="00E269DD">
          <w:rPr>
            <w:rFonts w:ascii="David" w:hAnsi="David" w:hint="cs"/>
            <w:sz w:val="24"/>
            <w:rtl/>
          </w:rPr>
          <w:t>הדלתא</w:t>
        </w:r>
      </w:ins>
      <w:ins w:id="877" w:author="Guy" w:date="2022-06-08T11:23:00Z">
        <w:r w:rsidR="00DE60E2">
          <w:rPr>
            <w:rFonts w:ascii="David" w:hAnsi="David" w:hint="cs"/>
            <w:sz w:val="24"/>
            <w:rtl/>
          </w:rPr>
          <w:t>"</w:t>
        </w:r>
      </w:ins>
      <w:ins w:id="878" w:author="Guy" w:date="2022-06-08T10:09:00Z">
        <w:r w:rsidR="00E269DD">
          <w:rPr>
            <w:rFonts w:ascii="David" w:hAnsi="David" w:hint="cs"/>
            <w:sz w:val="24"/>
            <w:rtl/>
          </w:rPr>
          <w:t xml:space="preserve">, תוספת נקודות הזיכוי </w:t>
        </w:r>
      </w:ins>
      <w:ins w:id="879" w:author="Guy" w:date="2022-06-08T11:23:00Z">
        <w:r w:rsidR="00DE60E2">
          <w:rPr>
            <w:rFonts w:ascii="David" w:hAnsi="David" w:hint="cs"/>
            <w:sz w:val="24"/>
            <w:rtl/>
          </w:rPr>
          <w:t xml:space="preserve">שהם מקבלים </w:t>
        </w:r>
      </w:ins>
      <w:ins w:id="880" w:author="Guy" w:date="2022-06-08T10:10:00Z">
        <w:r w:rsidR="00E269DD">
          <w:rPr>
            <w:rFonts w:ascii="David" w:hAnsi="David" w:hint="cs"/>
            <w:sz w:val="24"/>
            <w:rtl/>
          </w:rPr>
          <w:t>לאחר הגירושין, או את כל נקודות הזיכוי שיש לכל הורה</w:t>
        </w:r>
      </w:ins>
      <w:ins w:id="881" w:author="Guy" w:date="2022-06-08T11:24:00Z">
        <w:r w:rsidR="00DE60E2">
          <w:rPr>
            <w:rFonts w:ascii="David" w:hAnsi="David" w:hint="cs"/>
            <w:sz w:val="24"/>
            <w:rtl/>
          </w:rPr>
          <w:t xml:space="preserve"> בתלוש,</w:t>
        </w:r>
      </w:ins>
      <w:ins w:id="882" w:author="Guy" w:date="2022-06-08T10:10:00Z">
        <w:r w:rsidR="00E269DD">
          <w:rPr>
            <w:rFonts w:ascii="David" w:hAnsi="David" w:hint="cs"/>
            <w:sz w:val="24"/>
            <w:rtl/>
          </w:rPr>
          <w:t xml:space="preserve"> והחישוב </w:t>
        </w:r>
      </w:ins>
      <w:ins w:id="883" w:author="Guy" w:date="2022-06-08T11:24:00Z">
        <w:r w:rsidR="00DE60E2">
          <w:rPr>
            <w:rFonts w:ascii="David" w:hAnsi="David" w:hint="cs"/>
            <w:sz w:val="24"/>
            <w:rtl/>
          </w:rPr>
          <w:t xml:space="preserve">לתמיכה הכלכלית </w:t>
        </w:r>
      </w:ins>
      <w:ins w:id="884" w:author="Guy" w:date="2022-06-08T10:10:00Z">
        <w:r w:rsidR="00E269DD">
          <w:rPr>
            <w:rFonts w:ascii="David" w:hAnsi="David" w:hint="cs"/>
            <w:sz w:val="24"/>
            <w:rtl/>
          </w:rPr>
          <w:t xml:space="preserve">יתחשב רק בחלק של </w:t>
        </w:r>
      </w:ins>
      <w:ins w:id="885" w:author="Guy" w:date="2022-06-08T11:24:00Z">
        <w:r w:rsidR="00DE60E2">
          <w:rPr>
            <w:rFonts w:ascii="David" w:hAnsi="David" w:hint="cs"/>
            <w:sz w:val="24"/>
            <w:rtl/>
          </w:rPr>
          <w:t xml:space="preserve">התוספת לאחר </w:t>
        </w:r>
      </w:ins>
      <w:ins w:id="886" w:author="Guy" w:date="2022-06-08T10:10:00Z">
        <w:r w:rsidR="00E269DD">
          <w:rPr>
            <w:rFonts w:ascii="David" w:hAnsi="David" w:hint="cs"/>
            <w:sz w:val="24"/>
            <w:rtl/>
          </w:rPr>
          <w:t>הגירושין?</w:t>
        </w:r>
      </w:ins>
      <w:r w:rsidRPr="00150358">
        <w:rPr>
          <w:rFonts w:ascii="David" w:hAnsi="David"/>
          <w:sz w:val="24"/>
          <w:rtl/>
        </w:rPr>
        <w:t xml:space="preserve">). זאת, מתוך הבנה כי יש להביא בחשבון את כלל מקורות הכנסותיו של ההורה, ובכלל זה הטבות כספיות ותשלומים המוענקים לו מהמדינה עבור ילדיו. עם זאת, יוחרגו מהוראה זו קצבאות המשולמות להורה  בשל מוגבלות ילדו, כיוון שגמלאות אלה נועדו לצורך תשלום על הוצאות עודפות הנובעות מנכותו של הילד (והן יחולקו בין ההורים בהתאם להוראות סעיף </w:t>
      </w:r>
      <w:r w:rsidR="00CA7785">
        <w:rPr>
          <w:rFonts w:ascii="David" w:hAnsi="David" w:hint="cs"/>
          <w:sz w:val="24"/>
          <w:rtl/>
        </w:rPr>
        <w:t>4</w:t>
      </w:r>
      <w:r w:rsidRPr="00150358">
        <w:rPr>
          <w:rFonts w:ascii="David" w:hAnsi="David"/>
          <w:sz w:val="24"/>
          <w:rtl/>
        </w:rPr>
        <w:t xml:space="preserve">(ד)). כן יוחרגו רכיבים מסוימים מקצבאות המשולמות עבור מוגבלות הורה. מאחר וקצבאות אלה כוללות גם תוספת בגין ילדים וישנם רכיבים שונים בקצבאות בכללן שמוצדק שיילקחו בחשבון במסגרת היכולות הכלכליות של הורה </w:t>
      </w:r>
      <w:r w:rsidRPr="00150358">
        <w:rPr>
          <w:rFonts w:ascii="David" w:hAnsi="David"/>
          <w:sz w:val="24"/>
          <w:rtl/>
        </w:rPr>
        <w:lastRenderedPageBreak/>
        <w:t xml:space="preserve">כתחליף להכנסה ויש רכיבים שלא מוצדק שיילקחו בחשבון – מוצע כי השר ייקבע בתקנות באילו רכיבים מבין קצבאות אלה יש להתחשב. </w:t>
      </w:r>
    </w:p>
    <w:p w14:paraId="491B0351" w14:textId="34218133" w:rsidR="001B5CD2" w:rsidRPr="000B5717" w:rsidRDefault="00376F71" w:rsidP="008B67F6">
      <w:pPr>
        <w:pStyle w:val="af"/>
        <w:numPr>
          <w:ilvl w:val="0"/>
          <w:numId w:val="4"/>
        </w:numPr>
        <w:spacing w:after="120" w:line="360" w:lineRule="auto"/>
        <w:contextualSpacing w:val="0"/>
        <w:rPr>
          <w:rFonts w:ascii="David" w:hAnsi="David"/>
          <w:sz w:val="24"/>
        </w:rPr>
      </w:pPr>
      <w:r w:rsidRPr="000B5717">
        <w:rPr>
          <w:rFonts w:ascii="David" w:hAnsi="David"/>
          <w:sz w:val="24"/>
          <w:rtl/>
        </w:rPr>
        <w:t>הגדרת "הוצאות תלויות ימי שהות" קובעת את ההוצאות השוטפות היומיומיות שנובעות מימי השהות של הילד אצל כל אחד מהוריו. הכוונה בהוצאות אלו למשל למזון, חשמל, מים, גז ומוצרי היגיינה.</w:t>
      </w:r>
    </w:p>
    <w:p w14:paraId="2C5B04C2" w14:textId="79BB36C0" w:rsidR="001B5CD2" w:rsidRPr="000B5717" w:rsidRDefault="00376F71" w:rsidP="00B83CE2">
      <w:pPr>
        <w:pStyle w:val="af"/>
        <w:numPr>
          <w:ilvl w:val="0"/>
          <w:numId w:val="4"/>
        </w:numPr>
        <w:spacing w:after="120" w:line="360" w:lineRule="auto"/>
        <w:contextualSpacing w:val="0"/>
        <w:rPr>
          <w:rFonts w:ascii="David" w:hAnsi="David"/>
          <w:sz w:val="24"/>
        </w:rPr>
      </w:pPr>
      <w:r w:rsidRPr="000B5717">
        <w:rPr>
          <w:rFonts w:ascii="David" w:hAnsi="David"/>
          <w:sz w:val="24"/>
          <w:rtl/>
        </w:rPr>
        <w:t>הגדרת "הוצאות שאינן תלויות בימי שהות" קובעת את ההוצאות השוטפות שאינן נובעות מהשהות של ילד אצל כל אחד מהוריו. המדובר במצרכים שניתן בדרך כלל להעביר בין בתי ההורים או לצרוך במנותק מהשאלה היכן שוהה הילד ביום מסוים, כגון: תשלומים עבור ביגוד, הנעלה, בריאות, אמצעי תקשורת</w:t>
      </w:r>
      <w:ins w:id="887" w:author="Guy" w:date="2022-06-08T08:23:00Z">
        <w:r w:rsidR="00CF067E">
          <w:rPr>
            <w:rFonts w:ascii="David" w:hAnsi="David" w:hint="cs"/>
            <w:sz w:val="24"/>
            <w:rtl/>
          </w:rPr>
          <w:t xml:space="preserve"> טלפונים זה לא במחציות?</w:t>
        </w:r>
      </w:ins>
      <w:r w:rsidRPr="000B5717">
        <w:rPr>
          <w:rFonts w:ascii="David" w:hAnsi="David"/>
          <w:sz w:val="24"/>
          <w:rtl/>
        </w:rPr>
        <w:t>, נסיעות</w:t>
      </w:r>
      <w:ins w:id="888" w:author="Guy" w:date="2022-06-06T10:20:00Z">
        <w:r w:rsidR="008B67F6">
          <w:rPr>
            <w:rFonts w:ascii="David" w:hAnsi="David" w:hint="cs"/>
            <w:sz w:val="24"/>
            <w:rtl/>
          </w:rPr>
          <w:t xml:space="preserve"> מדוע לא תלוי שהות?</w:t>
        </w:r>
      </w:ins>
      <w:ins w:id="889" w:author="Guy" w:date="2022-06-08T08:23:00Z">
        <w:r w:rsidR="00CF067E">
          <w:rPr>
            <w:rFonts w:ascii="David" w:hAnsi="David" w:hint="cs"/>
            <w:sz w:val="24"/>
            <w:rtl/>
          </w:rPr>
          <w:t xml:space="preserve"> כי זה רק קו חודשי?</w:t>
        </w:r>
      </w:ins>
      <w:r w:rsidRPr="000B5717">
        <w:rPr>
          <w:rFonts w:ascii="David" w:hAnsi="David"/>
          <w:sz w:val="24"/>
          <w:rtl/>
        </w:rPr>
        <w:t>, מכשירי כתיבה</w:t>
      </w:r>
      <w:ins w:id="890" w:author="Guy" w:date="2022-06-08T08:23:00Z">
        <w:r w:rsidR="00CF067E">
          <w:rPr>
            <w:rFonts w:ascii="David" w:hAnsi="David" w:hint="cs"/>
            <w:sz w:val="24"/>
            <w:rtl/>
          </w:rPr>
          <w:t xml:space="preserve"> זה תחת חינוך. חריגות.</w:t>
        </w:r>
      </w:ins>
      <w:r w:rsidRPr="000B5717">
        <w:rPr>
          <w:rFonts w:ascii="David" w:hAnsi="David"/>
          <w:sz w:val="24"/>
          <w:rtl/>
        </w:rPr>
        <w:t>. בהוצאת אלה נכללות הוצאות שניתן לקבוע באופן סטטיסטי במסגרת הטבלה ללא שונות משמעותית בין משפחות שהכנסתן דומה.</w:t>
      </w:r>
    </w:p>
    <w:p w14:paraId="3AD24125" w14:textId="77777777" w:rsidR="001B5CD2" w:rsidRPr="000B5717" w:rsidRDefault="00376F71" w:rsidP="00B83CE2">
      <w:pPr>
        <w:pStyle w:val="af"/>
        <w:numPr>
          <w:ilvl w:val="0"/>
          <w:numId w:val="4"/>
        </w:numPr>
        <w:spacing w:after="120" w:line="360" w:lineRule="auto"/>
        <w:contextualSpacing w:val="0"/>
        <w:rPr>
          <w:rFonts w:ascii="David" w:hAnsi="David"/>
          <w:sz w:val="24"/>
        </w:rPr>
      </w:pPr>
      <w:r w:rsidRPr="000B5717">
        <w:rPr>
          <w:rFonts w:ascii="David" w:hAnsi="David"/>
          <w:sz w:val="24"/>
          <w:rtl/>
        </w:rPr>
        <w:t xml:space="preserve">הגדרת "הוצאות נוספות" קובעת סוגי הוצאות צפויות ושאינן צפויות שאינן נכללות בהגדרות הקודמות כגון הוצאות חינוך, אבחונים, טיפולים בלתי צפויים </w:t>
      </w:r>
      <w:proofErr w:type="spellStart"/>
      <w:r w:rsidRPr="000B5717">
        <w:rPr>
          <w:rFonts w:ascii="David" w:hAnsi="David"/>
          <w:sz w:val="24"/>
          <w:rtl/>
        </w:rPr>
        <w:t>וכיוצ"ב</w:t>
      </w:r>
      <w:proofErr w:type="spellEnd"/>
      <w:r w:rsidRPr="000B5717">
        <w:rPr>
          <w:rFonts w:ascii="David" w:hAnsi="David"/>
          <w:sz w:val="24"/>
          <w:rtl/>
        </w:rPr>
        <w:t xml:space="preserve">, אשר כונו בעבר בלשון המקובלת "מחציות". </w:t>
      </w:r>
      <w:r w:rsidRPr="002E592C">
        <w:rPr>
          <w:rFonts w:ascii="David" w:hAnsi="David"/>
          <w:sz w:val="24"/>
          <w:rtl/>
        </w:rPr>
        <w:t>הוצאות אלה צוינו בהגדרה נפרדת ולא נכללו ב"הוצאות שאינן תלויות שהות" על אף הקרבה המהותית ביניהם ועל אף דרך החלוקה בין ההורים המשותפת להן, מאחר והן אינן נכללות במסגרת הטבלה הסטטיסטית.</w:t>
      </w:r>
      <w:r w:rsidRPr="000B5717">
        <w:rPr>
          <w:rFonts w:ascii="David" w:hAnsi="David"/>
          <w:sz w:val="24"/>
          <w:rtl/>
        </w:rPr>
        <w:t xml:space="preserve"> </w:t>
      </w:r>
      <w:r w:rsidRPr="002E592C">
        <w:rPr>
          <w:rFonts w:ascii="David" w:hAnsi="David"/>
          <w:sz w:val="24"/>
          <w:rtl/>
        </w:rPr>
        <w:t>הוצאות אלה לא נכללות בטבלה הסטטיסטית כיוון שהן במהותן בעלות שונות גבוהה יחסית בין משפחות ותלויות פעמים רבות בנסיבות אישיות של כל ילד, או בתקופות שונות בחייו ומאחר שכך לא ניתן בעבודה סטטיסטית להגיע לנתונים ממוצעים מהימנים</w:t>
      </w:r>
      <w:r w:rsidRPr="000B5717">
        <w:rPr>
          <w:rFonts w:ascii="David" w:hAnsi="David"/>
          <w:sz w:val="24"/>
          <w:rtl/>
        </w:rPr>
        <w:t xml:space="preserve">.  </w:t>
      </w:r>
    </w:p>
    <w:p w14:paraId="2F1A0AE6" w14:textId="77777777" w:rsidR="001B5CD2" w:rsidRPr="00150358" w:rsidRDefault="00376F71" w:rsidP="00B83CE2">
      <w:pPr>
        <w:pStyle w:val="af"/>
        <w:numPr>
          <w:ilvl w:val="0"/>
          <w:numId w:val="4"/>
        </w:numPr>
        <w:spacing w:after="120" w:line="360" w:lineRule="auto"/>
        <w:contextualSpacing w:val="0"/>
        <w:rPr>
          <w:rFonts w:ascii="David" w:hAnsi="David"/>
          <w:sz w:val="24"/>
        </w:rPr>
      </w:pPr>
      <w:r w:rsidRPr="00150358">
        <w:rPr>
          <w:rFonts w:ascii="David" w:hAnsi="David"/>
          <w:sz w:val="24"/>
          <w:rtl/>
        </w:rPr>
        <w:t>הגדרת "הסכם הורות" קובעת את מסגרת ההסכמות בין ההורים ביחס לזמני השהות של ילד אצל כל אחד מהוריו, לאחר שאושרה על ידי בית המשפט.</w:t>
      </w:r>
    </w:p>
    <w:p w14:paraId="1520E6F5" w14:textId="77777777" w:rsidR="001B5CD2" w:rsidRPr="00150358" w:rsidRDefault="00376F71" w:rsidP="00B83CE2">
      <w:pPr>
        <w:pStyle w:val="af"/>
        <w:numPr>
          <w:ilvl w:val="0"/>
          <w:numId w:val="4"/>
        </w:numPr>
        <w:spacing w:after="120" w:line="360" w:lineRule="auto"/>
        <w:contextualSpacing w:val="0"/>
        <w:rPr>
          <w:rFonts w:ascii="David" w:hAnsi="David"/>
          <w:sz w:val="24"/>
        </w:rPr>
      </w:pPr>
      <w:r w:rsidRPr="00150358">
        <w:rPr>
          <w:rFonts w:ascii="David" w:hAnsi="David"/>
          <w:sz w:val="24"/>
          <w:rtl/>
        </w:rPr>
        <w:t>הגדרת "הורים בפירוד" מגדירה את כלל סוגי ההורים שאינם חיים ביחד, בין אם חיו קודם כבני זוג וכעת הינם בהליכי פירוד או הורים שכבר נפרדו או התגרשו וכן הורים שמעולם לא היו בני זוג.</w:t>
      </w:r>
    </w:p>
    <w:p w14:paraId="2A4910D5" w14:textId="27A9AFA3" w:rsidR="001B5CD2" w:rsidRPr="00150358" w:rsidRDefault="00376F71" w:rsidP="002E592C">
      <w:pPr>
        <w:pStyle w:val="af"/>
        <w:numPr>
          <w:ilvl w:val="0"/>
          <w:numId w:val="4"/>
        </w:numPr>
        <w:spacing w:after="120" w:line="360" w:lineRule="auto"/>
        <w:contextualSpacing w:val="0"/>
      </w:pPr>
      <w:r w:rsidRPr="00150358">
        <w:rPr>
          <w:rFonts w:ascii="David" w:hAnsi="David"/>
          <w:sz w:val="24"/>
          <w:rtl/>
        </w:rPr>
        <w:t>הגדרת "</w:t>
      </w:r>
      <w:r w:rsidRPr="00150358">
        <w:rPr>
          <w:rtl/>
        </w:rPr>
        <w:t xml:space="preserve">הסדר הורות" קובעת את חלוקת זמני השהות של ילד אצל כל אחד מהוריו כאשר היא נקבעת </w:t>
      </w:r>
      <w:r w:rsidRPr="00CF067E">
        <w:rPr>
          <w:highlight w:val="yellow"/>
          <w:rtl/>
        </w:rPr>
        <w:t>בפסק דין</w:t>
      </w:r>
      <w:r w:rsidRPr="00150358">
        <w:rPr>
          <w:rtl/>
        </w:rPr>
        <w:t xml:space="preserve"> של בית המשפט. </w:t>
      </w:r>
      <w:ins w:id="891" w:author="Guy" w:date="2022-06-04T16:32:00Z">
        <w:r w:rsidR="00C01207">
          <w:rPr>
            <w:rFonts w:hint="cs"/>
            <w:rtl/>
          </w:rPr>
          <w:t xml:space="preserve">אני מניח שהכוונה כאן </w:t>
        </w:r>
      </w:ins>
      <w:ins w:id="892" w:author="Guy" w:date="2022-06-05T17:23:00Z">
        <w:r w:rsidR="002E592C">
          <w:rPr>
            <w:rFonts w:hint="cs"/>
            <w:rtl/>
          </w:rPr>
          <w:t xml:space="preserve">שזה </w:t>
        </w:r>
      </w:ins>
      <w:ins w:id="893" w:author="Guy" w:date="2022-06-04T16:32:00Z">
        <w:r w:rsidR="00C01207">
          <w:rPr>
            <w:rFonts w:hint="cs"/>
            <w:rtl/>
          </w:rPr>
          <w:t>כולל אישורי הסכמים.</w:t>
        </w:r>
      </w:ins>
    </w:p>
    <w:p w14:paraId="50178E53" w14:textId="5BB98144" w:rsidR="001B5CD2" w:rsidRPr="000B5717" w:rsidRDefault="00376F71" w:rsidP="00B83CE2">
      <w:pPr>
        <w:pStyle w:val="af"/>
        <w:numPr>
          <w:ilvl w:val="0"/>
          <w:numId w:val="4"/>
        </w:numPr>
        <w:spacing w:after="120" w:line="360" w:lineRule="auto"/>
        <w:contextualSpacing w:val="0"/>
        <w:rPr>
          <w:rFonts w:ascii="David" w:hAnsi="David"/>
          <w:sz w:val="24"/>
        </w:rPr>
      </w:pPr>
      <w:r w:rsidRPr="000B5717">
        <w:rPr>
          <w:rFonts w:ascii="David" w:hAnsi="David"/>
          <w:sz w:val="24"/>
          <w:rtl/>
        </w:rPr>
        <w:t xml:space="preserve">הגדרת "הטבלה </w:t>
      </w:r>
      <w:r w:rsidR="00CA7785" w:rsidRPr="000B5717">
        <w:rPr>
          <w:rFonts w:ascii="David" w:hAnsi="David" w:hint="cs"/>
          <w:sz w:val="24"/>
          <w:rtl/>
        </w:rPr>
        <w:t>הסטטיסטית</w:t>
      </w:r>
      <w:r w:rsidRPr="000B5717">
        <w:rPr>
          <w:rFonts w:ascii="David" w:hAnsi="David"/>
          <w:sz w:val="24"/>
          <w:rtl/>
        </w:rPr>
        <w:t xml:space="preserve">" הינה הטבלה שיקבע השר ובה </w:t>
      </w:r>
      <w:r w:rsidRPr="00150358">
        <w:rPr>
          <w:rtl/>
        </w:rPr>
        <w:t>גובה התמיכה הכלכלית הכוללת שילד זכאי לה מהוריו בהתאם להכנסות הוריו, מספר הילדים במשפחה ומשתנים סטטיסטיים נוספים שיקבעו.</w:t>
      </w:r>
    </w:p>
    <w:p w14:paraId="32BBE2EA" w14:textId="416B0521" w:rsidR="001B5CD2" w:rsidRPr="00150358" w:rsidRDefault="00376F71" w:rsidP="00B83CE2">
      <w:pPr>
        <w:pStyle w:val="af"/>
        <w:numPr>
          <w:ilvl w:val="0"/>
          <w:numId w:val="4"/>
        </w:numPr>
        <w:spacing w:after="120" w:line="360" w:lineRule="auto"/>
        <w:contextualSpacing w:val="0"/>
        <w:rPr>
          <w:rtl/>
        </w:rPr>
      </w:pPr>
      <w:r w:rsidRPr="00150358">
        <w:rPr>
          <w:rtl/>
        </w:rPr>
        <w:t xml:space="preserve">הגדרת "ילד" קובעת כי ילד הינו מי שטרם מלאו לו 18 שנים או מי שמלאו לו 18 אך הוא טרם סיים חינוך חובה, ולרבות "צעיר". לפי הגדרה זו, ילד המוזכר לכל אורך החוק הוא כל אדם מגיל לידה ועד 21. עם זאת בסעיף ישנה התייחסות להפחתה שצריכה להיות בין גיל סיום הלימודים (בסביבות 18) </w:t>
      </w:r>
      <w:r w:rsidR="00CA7785">
        <w:rPr>
          <w:rFonts w:hint="cs"/>
          <w:rtl/>
        </w:rPr>
        <w:t>ל</w:t>
      </w:r>
      <w:r w:rsidRPr="00150358">
        <w:rPr>
          <w:rtl/>
        </w:rPr>
        <w:t>בין גיל 21.</w:t>
      </w:r>
    </w:p>
    <w:p w14:paraId="6CFCFFE6" w14:textId="11ADBE3D" w:rsidR="001B5CD2" w:rsidRPr="00150358" w:rsidRDefault="00376F71" w:rsidP="002E592C">
      <w:pPr>
        <w:pStyle w:val="af"/>
        <w:numPr>
          <w:ilvl w:val="0"/>
          <w:numId w:val="4"/>
        </w:numPr>
        <w:spacing w:after="120" w:line="360" w:lineRule="auto"/>
        <w:contextualSpacing w:val="0"/>
        <w:rPr>
          <w:rFonts w:ascii="David" w:hAnsi="David"/>
          <w:sz w:val="24"/>
        </w:rPr>
      </w:pPr>
      <w:r w:rsidRPr="00150358">
        <w:rPr>
          <w:rtl/>
        </w:rPr>
        <w:t>הגדרת "ימי שהות" קובעת את מסגרת הזמן שנקבעה לשהות של הילד אצל הורהו, כפי שנקבע בהסכם או בפסק דין לפי סעיפים 24 ו-25 לחוק הכשרות המשפטית והאפוטרופסות בהתאם לעקרון טובת הילד.</w:t>
      </w:r>
      <w:r w:rsidRPr="00150358">
        <w:rPr>
          <w:rFonts w:ascii="David" w:hAnsi="David"/>
          <w:sz w:val="24"/>
          <w:rtl/>
        </w:rPr>
        <w:t xml:space="preserve"> הגדרת יום שהות היא מתום הפעילות במוסד חינוך ועד התחלת הפעילות למחרת ובימי חופשה ומחלה – בכל שעות היממה. משמעות הדברים היא כי הורה המבקש כי ימי השהות של הילד אצלו יילקחו בחשבון </w:t>
      </w:r>
      <w:r w:rsidRPr="00150358">
        <w:rPr>
          <w:rFonts w:ascii="David" w:hAnsi="David"/>
          <w:sz w:val="24"/>
          <w:rtl/>
        </w:rPr>
        <w:lastRenderedPageBreak/>
        <w:t xml:space="preserve">לצורך חישוב התמיכה הכלכלית, תחול עליו אחריות על הטיפול בילד (כגון: היעדרות מעבודה או מימון מטפלת) גם בזמני היעדרות של הילד מהמסגרת החינוכית בשל מחלה, חופשה או סיבה אחרת. </w:t>
      </w:r>
    </w:p>
    <w:p w14:paraId="40F2130A" w14:textId="24A5057F" w:rsidR="001B5CD2" w:rsidRPr="00150358" w:rsidRDefault="00376F71" w:rsidP="00B83CE2">
      <w:pPr>
        <w:pStyle w:val="af"/>
        <w:numPr>
          <w:ilvl w:val="0"/>
          <w:numId w:val="4"/>
        </w:numPr>
        <w:spacing w:after="120" w:line="360" w:lineRule="auto"/>
        <w:contextualSpacing w:val="0"/>
        <w:rPr>
          <w:rFonts w:ascii="David" w:hAnsi="David"/>
          <w:sz w:val="24"/>
        </w:rPr>
      </w:pPr>
      <w:r w:rsidRPr="00150358">
        <w:rPr>
          <w:rFonts w:ascii="David" w:hAnsi="David"/>
          <w:sz w:val="24"/>
          <w:rtl/>
        </w:rPr>
        <w:t xml:space="preserve">הגדרת "סכום החיוב הכולל להעברה" קובעת את הסכום המצטבר בגין כל סוגי ההוצאות, אותם יעביר ההורה אשר סכום החיוב הכולל שלו גדול יותר, להורה השני, זאת לאחר שנערכה בחינה כי לכל הורה נותר לפחות סכום מינימום למחיה למשק הבית כפי שנקבע </w:t>
      </w:r>
      <w:r w:rsidRPr="006301C1">
        <w:rPr>
          <w:rFonts w:ascii="David" w:hAnsi="David"/>
          <w:sz w:val="24"/>
          <w:highlight w:val="yellow"/>
          <w:rtl/>
        </w:rPr>
        <w:t>בתוספת השניה</w:t>
      </w:r>
      <w:r w:rsidRPr="00150358">
        <w:rPr>
          <w:rFonts w:ascii="David" w:hAnsi="David"/>
          <w:sz w:val="24"/>
          <w:rtl/>
        </w:rPr>
        <w:t>, ובמידה שלא נותר סכום מינימום כאמור, יוסף להורה האחר סכום הנועד להבטיח מינימום מחיה בשני הבתים, כהוראת סעיף 7(</w:t>
      </w:r>
      <w:r w:rsidR="00CA7785">
        <w:rPr>
          <w:rFonts w:ascii="David" w:hAnsi="David" w:hint="cs"/>
          <w:sz w:val="24"/>
          <w:rtl/>
        </w:rPr>
        <w:t>ג</w:t>
      </w:r>
      <w:r w:rsidRPr="00150358">
        <w:rPr>
          <w:rFonts w:ascii="David" w:hAnsi="David"/>
          <w:sz w:val="24"/>
          <w:rtl/>
        </w:rPr>
        <w:t xml:space="preserve">). </w:t>
      </w:r>
      <w:ins w:id="894" w:author="Guy" w:date="2022-06-04T16:38:00Z">
        <w:r w:rsidR="00CF17A2">
          <w:rPr>
            <w:rFonts w:ascii="David" w:hAnsi="David" w:hint="cs"/>
            <w:sz w:val="24"/>
            <w:rtl/>
          </w:rPr>
          <w:t xml:space="preserve">מיהו ההורה האחר? רק ההורה המקבל את המזונות? רק ההורה המשלם אותם? שני ההורים במידה שווה? </w:t>
        </w:r>
      </w:ins>
      <w:ins w:id="895" w:author="Guy" w:date="2022-06-04T16:39:00Z">
        <w:r w:rsidR="00CF17A2">
          <w:rPr>
            <w:rFonts w:ascii="David" w:hAnsi="David" w:hint="cs"/>
            <w:sz w:val="24"/>
            <w:rtl/>
          </w:rPr>
          <w:t xml:space="preserve">נראה </w:t>
        </w:r>
      </w:ins>
      <w:ins w:id="896" w:author="Guy" w:date="2022-06-05T17:30:00Z">
        <w:r w:rsidR="006301C1">
          <w:rPr>
            <w:rFonts w:ascii="David" w:hAnsi="David" w:hint="cs"/>
            <w:sz w:val="24"/>
            <w:rtl/>
          </w:rPr>
          <w:t xml:space="preserve">ניסוח </w:t>
        </w:r>
      </w:ins>
      <w:ins w:id="897" w:author="Guy" w:date="2022-06-04T16:39:00Z">
        <w:r w:rsidR="00CF17A2">
          <w:rPr>
            <w:rFonts w:ascii="David" w:hAnsi="David" w:hint="cs"/>
            <w:sz w:val="24"/>
            <w:rtl/>
          </w:rPr>
          <w:t>בעייתי.</w:t>
        </w:r>
      </w:ins>
    </w:p>
    <w:p w14:paraId="21D14379" w14:textId="77777777" w:rsidR="001B5CD2" w:rsidRPr="00150358" w:rsidRDefault="00376F71" w:rsidP="00B83CE2">
      <w:pPr>
        <w:pStyle w:val="af"/>
        <w:numPr>
          <w:ilvl w:val="0"/>
          <w:numId w:val="4"/>
        </w:numPr>
        <w:spacing w:after="120" w:line="360" w:lineRule="auto"/>
        <w:contextualSpacing w:val="0"/>
        <w:rPr>
          <w:rFonts w:ascii="David" w:hAnsi="David"/>
          <w:sz w:val="24"/>
        </w:rPr>
      </w:pPr>
      <w:r w:rsidRPr="00150358">
        <w:rPr>
          <w:rFonts w:ascii="David" w:hAnsi="David"/>
          <w:sz w:val="24"/>
          <w:rtl/>
        </w:rPr>
        <w:t>הגדרת "מסגרת טיפולית" משמשת לקביעת סוגי המסגרות אשר כאשר נחסכה עלותם להורים עקב טיפולו של אחד מהם בילד במקום תשלום לאותה מסגרת טיפולית, ניתן יהיה לראות בכך "הוצאה נוספת" לצורך חישוב חלוקת ההוצאות בין הורים.</w:t>
      </w:r>
    </w:p>
    <w:p w14:paraId="74162E74" w14:textId="77777777" w:rsidR="001B5CD2" w:rsidRPr="00150358" w:rsidRDefault="00376F71" w:rsidP="00B83CE2">
      <w:pPr>
        <w:pStyle w:val="af"/>
        <w:numPr>
          <w:ilvl w:val="0"/>
          <w:numId w:val="4"/>
        </w:numPr>
        <w:spacing w:after="120" w:line="360" w:lineRule="auto"/>
        <w:contextualSpacing w:val="0"/>
        <w:rPr>
          <w:rFonts w:ascii="David" w:hAnsi="David"/>
          <w:sz w:val="24"/>
        </w:rPr>
      </w:pPr>
      <w:r w:rsidRPr="00150358">
        <w:rPr>
          <w:rFonts w:ascii="David" w:hAnsi="David"/>
          <w:sz w:val="24"/>
          <w:rtl/>
        </w:rPr>
        <w:t>הגדרת "נכס" קובעת את כלל סוגי הנכסים אותם יש להביא בחשבון כאשר בוחנים את הכנסתו של כל הורה בהתאם לכללים הקבועים בהגדרת "הכנסה".</w:t>
      </w:r>
    </w:p>
    <w:p w14:paraId="12010C82" w14:textId="77777777" w:rsidR="001B5CD2" w:rsidRPr="00150358" w:rsidRDefault="00376F71" w:rsidP="00B83CE2">
      <w:pPr>
        <w:pStyle w:val="af"/>
        <w:numPr>
          <w:ilvl w:val="0"/>
          <w:numId w:val="4"/>
        </w:numPr>
        <w:spacing w:after="120" w:line="360" w:lineRule="auto"/>
        <w:contextualSpacing w:val="0"/>
        <w:rPr>
          <w:rFonts w:ascii="David" w:hAnsi="David"/>
          <w:sz w:val="24"/>
        </w:rPr>
      </w:pPr>
      <w:r w:rsidRPr="00150358">
        <w:rPr>
          <w:rFonts w:ascii="David" w:hAnsi="David"/>
          <w:sz w:val="24"/>
          <w:rtl/>
        </w:rPr>
        <w:t>הגדרת "צעיר" –</w:t>
      </w:r>
      <w:r w:rsidRPr="00150358">
        <w:rPr>
          <w:rFonts w:ascii="David" w:hAnsi="David" w:hint="cs"/>
          <w:sz w:val="24"/>
          <w:rtl/>
        </w:rPr>
        <w:t xml:space="preserve"> </w:t>
      </w:r>
      <w:r w:rsidRPr="00150358">
        <w:rPr>
          <w:rFonts w:ascii="David" w:hAnsi="David"/>
          <w:sz w:val="24"/>
          <w:rtl/>
        </w:rPr>
        <w:t xml:space="preserve">בדומה לנוהג </w:t>
      </w:r>
      <w:r w:rsidRPr="00150358">
        <w:rPr>
          <w:rFonts w:ascii="David" w:hAnsi="David" w:hint="cs"/>
          <w:sz w:val="24"/>
          <w:rtl/>
        </w:rPr>
        <w:t>ב</w:t>
      </w:r>
      <w:r w:rsidRPr="00150358">
        <w:rPr>
          <w:rFonts w:ascii="David" w:hAnsi="David"/>
          <w:sz w:val="24"/>
          <w:rtl/>
        </w:rPr>
        <w:t xml:space="preserve">מדינות רבות, ההגדרה מבקשת לקבוע כי יש לחייב הורה בתמיכה כלכלית בילדו עד לגיל 21 שנים. </w:t>
      </w:r>
    </w:p>
    <w:p w14:paraId="4D498E26" w14:textId="77777777" w:rsidR="001B5CD2" w:rsidRPr="00150358" w:rsidRDefault="00376F71" w:rsidP="00B83CE2">
      <w:pPr>
        <w:pStyle w:val="af"/>
        <w:numPr>
          <w:ilvl w:val="0"/>
          <w:numId w:val="4"/>
        </w:numPr>
        <w:spacing w:after="120" w:line="360" w:lineRule="auto"/>
        <w:contextualSpacing w:val="0"/>
        <w:rPr>
          <w:rFonts w:ascii="David" w:hAnsi="David"/>
          <w:sz w:val="24"/>
        </w:rPr>
      </w:pPr>
      <w:r w:rsidRPr="00150358">
        <w:rPr>
          <w:rFonts w:ascii="David" w:hAnsi="David"/>
          <w:sz w:val="24"/>
          <w:rtl/>
        </w:rPr>
        <w:t xml:space="preserve">הגדרת המונח "תמיכה כלכלית כוללת" מתייחסת לסכום הכולל שילד זכאי לו משני הוריו בהתאם לטבלה הסטטיסטית ובתוספת ה"הוצאות הנוספות" שאינן מחושבות בטבלה הסטטיסטית ובמקרים המתאימים אף בתוספת סכום הגמלה המשולמת להורה בשל מוגבלות הילד. </w:t>
      </w:r>
    </w:p>
    <w:p w14:paraId="19DF271E" w14:textId="77777777" w:rsidR="001B5CD2" w:rsidRPr="00150358" w:rsidRDefault="00376F71" w:rsidP="00B83CE2">
      <w:pPr>
        <w:pStyle w:val="af"/>
        <w:numPr>
          <w:ilvl w:val="0"/>
          <w:numId w:val="4"/>
        </w:numPr>
        <w:spacing w:after="120" w:line="360" w:lineRule="auto"/>
        <w:contextualSpacing w:val="0"/>
        <w:rPr>
          <w:rFonts w:ascii="David" w:hAnsi="David"/>
          <w:sz w:val="24"/>
        </w:rPr>
      </w:pPr>
      <w:r w:rsidRPr="00150358">
        <w:rPr>
          <w:rFonts w:ascii="David" w:hAnsi="David"/>
          <w:sz w:val="24"/>
          <w:rtl/>
        </w:rPr>
        <w:t>הגדרת המונח "תשלומי חובה" מגדירה את סוגי התשלומים המנוכים משכרו של ההורה ללא בחירה ועל כן אין לקחתם בחשבון בחישוב סך הכנסותיו</w:t>
      </w:r>
      <w:r w:rsidR="000B5717" w:rsidRPr="00150358">
        <w:rPr>
          <w:rFonts w:ascii="David" w:hAnsi="David" w:hint="cs"/>
          <w:sz w:val="24"/>
          <w:rtl/>
        </w:rPr>
        <w:t>.</w:t>
      </w:r>
      <w:r w:rsidRPr="00150358">
        <w:rPr>
          <w:rFonts w:ascii="David" w:hAnsi="David"/>
          <w:sz w:val="24"/>
          <w:rtl/>
        </w:rPr>
        <w:t xml:space="preserve"> </w:t>
      </w:r>
    </w:p>
    <w:p w14:paraId="20EC5F2D" w14:textId="77777777" w:rsidR="001B5CD2" w:rsidRPr="001B5CD2" w:rsidRDefault="001B5CD2" w:rsidP="001B5CD2"/>
    <w:p w14:paraId="270BFA72" w14:textId="77777777" w:rsidR="007E471E" w:rsidRPr="001B25A9" w:rsidRDefault="00376F71" w:rsidP="00F52BD1">
      <w:pPr>
        <w:spacing w:after="120"/>
        <w:contextualSpacing w:val="0"/>
        <w:rPr>
          <w:b/>
          <w:bCs/>
          <w:rtl/>
        </w:rPr>
      </w:pPr>
      <w:r w:rsidRPr="001B25A9">
        <w:rPr>
          <w:b/>
          <w:bCs/>
          <w:rtl/>
        </w:rPr>
        <w:t xml:space="preserve">סעיף </w:t>
      </w:r>
      <w:r>
        <w:rPr>
          <w:rFonts w:hint="cs"/>
          <w:b/>
          <w:bCs/>
          <w:rtl/>
        </w:rPr>
        <w:t>3</w:t>
      </w:r>
      <w:r w:rsidRPr="001B25A9">
        <w:rPr>
          <w:b/>
          <w:bCs/>
          <w:rtl/>
        </w:rPr>
        <w:t>:</w:t>
      </w:r>
    </w:p>
    <w:p w14:paraId="1193AAA1" w14:textId="766F8801" w:rsidR="00737F66" w:rsidRPr="001B25A9" w:rsidRDefault="00376F71" w:rsidP="00F52BD1">
      <w:pPr>
        <w:spacing w:after="120"/>
        <w:contextualSpacing w:val="0"/>
        <w:rPr>
          <w:rtl/>
        </w:rPr>
      </w:pPr>
      <w:r w:rsidRPr="001B25A9">
        <w:rPr>
          <w:rtl/>
        </w:rPr>
        <w:t xml:space="preserve">סעיף זה מעגן בחוק </w:t>
      </w:r>
      <w:ins w:id="898" w:author="Guy" w:date="2022-06-04T16:41:00Z">
        <w:r w:rsidR="00FF6CF0">
          <w:rPr>
            <w:rFonts w:hint="cs"/>
            <w:rtl/>
          </w:rPr>
          <w:t xml:space="preserve">את </w:t>
        </w:r>
      </w:ins>
      <w:r w:rsidRPr="001B25A9">
        <w:rPr>
          <w:rtl/>
        </w:rPr>
        <w:t>אחריותם של ההורים להבטיח את צרכיו הכלכליים של הילד ואת זכות הילד לתמיכה כלכלית מהוריו. סעיף 27 לאמנת האו״ם בדבר זכויות הילד 1989, קובע:</w:t>
      </w:r>
    </w:p>
    <w:p w14:paraId="69059357" w14:textId="77777777" w:rsidR="00737F66" w:rsidRPr="001B25A9" w:rsidRDefault="00376F71" w:rsidP="00B83CE2">
      <w:pPr>
        <w:pStyle w:val="af"/>
        <w:numPr>
          <w:ilvl w:val="0"/>
          <w:numId w:val="5"/>
        </w:numPr>
        <w:spacing w:after="120" w:line="360" w:lineRule="auto"/>
        <w:contextualSpacing w:val="0"/>
        <w:rPr>
          <w:rFonts w:ascii="David" w:hAnsi="David"/>
          <w:sz w:val="24"/>
          <w:rtl/>
        </w:rPr>
      </w:pPr>
      <w:r w:rsidRPr="001B25A9">
        <w:rPr>
          <w:rFonts w:ascii="David" w:hAnsi="David"/>
          <w:sz w:val="24"/>
          <w:rtl/>
        </w:rPr>
        <w:t>המדינות החברות מכירות בזכותו של ילד לרמת החיים ההולמת את התפתחותו הגופנית, הנפשית הרוחנית, המוסרית והחברתית.</w:t>
      </w:r>
    </w:p>
    <w:p w14:paraId="15F25AEE" w14:textId="77777777" w:rsidR="00737F66" w:rsidRPr="001B25A9" w:rsidRDefault="00376F71" w:rsidP="00B83CE2">
      <w:pPr>
        <w:pStyle w:val="af"/>
        <w:numPr>
          <w:ilvl w:val="0"/>
          <w:numId w:val="5"/>
        </w:numPr>
        <w:spacing w:after="120" w:line="360" w:lineRule="auto"/>
        <w:contextualSpacing w:val="0"/>
        <w:rPr>
          <w:rFonts w:ascii="David" w:hAnsi="David"/>
          <w:sz w:val="24"/>
        </w:rPr>
      </w:pPr>
      <w:r w:rsidRPr="001B25A9">
        <w:rPr>
          <w:rFonts w:ascii="David" w:hAnsi="David"/>
          <w:sz w:val="24"/>
          <w:rtl/>
        </w:rPr>
        <w:t>להורי הילד או לאחרים האחראים לו האחריות הראשונית להבטיח, ככל שמאפשרים יכולתם ואמצעיהם הכספיים, את תנאי המחיה הנדרשים להתפתחות הילד.</w:t>
      </w:r>
    </w:p>
    <w:p w14:paraId="0D972CA3" w14:textId="3460153B" w:rsidR="00737F66" w:rsidRPr="001B25A9" w:rsidRDefault="00376F71" w:rsidP="00425E30">
      <w:pPr>
        <w:pStyle w:val="af"/>
        <w:numPr>
          <w:ilvl w:val="0"/>
          <w:numId w:val="5"/>
        </w:numPr>
        <w:spacing w:after="120" w:line="360" w:lineRule="auto"/>
        <w:contextualSpacing w:val="0"/>
        <w:rPr>
          <w:rFonts w:ascii="David" w:hAnsi="David"/>
          <w:sz w:val="24"/>
          <w:rtl/>
        </w:rPr>
      </w:pPr>
      <w:r w:rsidRPr="001B25A9">
        <w:rPr>
          <w:rFonts w:ascii="David" w:hAnsi="David"/>
          <w:sz w:val="24"/>
          <w:rtl/>
        </w:rPr>
        <w:t xml:space="preserve">המדינות החברות, בהתאם לתנאיהם הלאומיים ואמצעיהן, ינקטו צעדים נאותים לסייע להורים האחראים לילד לממש זכות זו, </w:t>
      </w:r>
      <w:r w:rsidRPr="001A04EF">
        <w:rPr>
          <w:rFonts w:ascii="David" w:hAnsi="David"/>
          <w:sz w:val="24"/>
          <w:highlight w:val="yellow"/>
          <w:rtl/>
        </w:rPr>
        <w:t xml:space="preserve">ויספקו </w:t>
      </w:r>
      <w:del w:id="899" w:author="Guy" w:date="2022-06-08T08:28:00Z">
        <w:r w:rsidRPr="001A04EF" w:rsidDel="00425E30">
          <w:rPr>
            <w:rFonts w:ascii="David" w:hAnsi="David"/>
            <w:sz w:val="24"/>
            <w:highlight w:val="yellow"/>
            <w:rtl/>
          </w:rPr>
          <w:delText>כ</w:delText>
        </w:r>
      </w:del>
      <w:ins w:id="900" w:author="Guy" w:date="2022-06-08T08:28:00Z">
        <w:r w:rsidR="00425E30">
          <w:rPr>
            <w:rFonts w:ascii="David" w:hAnsi="David" w:hint="cs"/>
            <w:sz w:val="24"/>
            <w:highlight w:val="yellow"/>
            <w:rtl/>
          </w:rPr>
          <w:t>ב</w:t>
        </w:r>
      </w:ins>
      <w:r w:rsidRPr="001A04EF">
        <w:rPr>
          <w:rFonts w:ascii="David" w:hAnsi="David"/>
          <w:sz w:val="24"/>
          <w:highlight w:val="yellow"/>
          <w:rtl/>
        </w:rPr>
        <w:t>מקרה הצורך עזרה חומרית ותוכניות סיוע במיוחד באשר לתזונה, ביגוד ודיור.</w:t>
      </w:r>
      <w:ins w:id="901" w:author="Guy" w:date="2022-06-04T16:42:00Z">
        <w:r w:rsidR="00FF6CF0">
          <w:rPr>
            <w:rFonts w:ascii="David" w:hAnsi="David" w:hint="cs"/>
            <w:sz w:val="24"/>
            <w:rtl/>
          </w:rPr>
          <w:t xml:space="preserve"> כלומר מעכשיו גם למדינה תהיה חובה</w:t>
        </w:r>
      </w:ins>
      <w:ins w:id="902" w:author="Guy" w:date="2022-06-05T17:30:00Z">
        <w:r w:rsidR="006301C1">
          <w:rPr>
            <w:rFonts w:ascii="David" w:hAnsi="David" w:hint="cs"/>
            <w:sz w:val="24"/>
            <w:rtl/>
          </w:rPr>
          <w:t xml:space="preserve"> </w:t>
        </w:r>
      </w:ins>
      <w:ins w:id="903" w:author="Guy" w:date="2022-06-05T17:31:00Z">
        <w:r w:rsidR="006301C1">
          <w:rPr>
            <w:rFonts w:ascii="David" w:hAnsi="David" w:hint="cs"/>
            <w:sz w:val="24"/>
            <w:rtl/>
          </w:rPr>
          <w:t>בתחליפי כסף</w:t>
        </w:r>
      </w:ins>
      <w:ins w:id="904" w:author="Guy" w:date="2022-06-04T16:42:00Z">
        <w:r w:rsidR="00FF6CF0">
          <w:rPr>
            <w:rFonts w:ascii="David" w:hAnsi="David" w:hint="cs"/>
            <w:sz w:val="24"/>
            <w:rtl/>
          </w:rPr>
          <w:t>?</w:t>
        </w:r>
      </w:ins>
      <w:ins w:id="905" w:author="Guy" w:date="2022-06-05T17:31:00Z">
        <w:r w:rsidR="006301C1">
          <w:rPr>
            <w:rFonts w:ascii="David" w:hAnsi="David" w:hint="cs"/>
            <w:sz w:val="24"/>
            <w:rtl/>
          </w:rPr>
          <w:t xml:space="preserve"> המדינה תשלם להורה עני מאוד עבור ביגוד הילדים?</w:t>
        </w:r>
      </w:ins>
    </w:p>
    <w:p w14:paraId="7B982A53" w14:textId="77777777" w:rsidR="00737F66" w:rsidRPr="001B25A9" w:rsidRDefault="00376F71" w:rsidP="00B83CE2">
      <w:pPr>
        <w:pStyle w:val="af"/>
        <w:numPr>
          <w:ilvl w:val="0"/>
          <w:numId w:val="5"/>
        </w:numPr>
        <w:spacing w:after="120" w:line="360" w:lineRule="auto"/>
        <w:contextualSpacing w:val="0"/>
        <w:rPr>
          <w:rFonts w:ascii="David" w:hAnsi="David"/>
          <w:sz w:val="24"/>
        </w:rPr>
      </w:pPr>
      <w:r w:rsidRPr="001B25A9">
        <w:rPr>
          <w:rFonts w:ascii="David" w:hAnsi="David"/>
          <w:sz w:val="24"/>
          <w:rtl/>
        </w:rPr>
        <w:t xml:space="preserve">המדינות החברות ינקטו צעדים נאותים להבטיח גביית מזונות עבור הילד מאת הוריו או מאת אנשים אחרים הנושאים באחריות כספית לגביו, הן בתחום המדינה החברה, והן מחוצה לה. מקום שאדם הנושא </w:t>
      </w:r>
      <w:r w:rsidRPr="001B25A9">
        <w:rPr>
          <w:rFonts w:ascii="David" w:hAnsi="David"/>
          <w:sz w:val="24"/>
          <w:rtl/>
        </w:rPr>
        <w:lastRenderedPageBreak/>
        <w:t>כאחריות כספית לילד מתגורר במדינה אחרת מזו של הילד, יקדמו המדינות החברות הצטרפות להסכמים בינלאומיים או התקשרות בהסכמים כאלה וכן קביעת הסדרים נאותים אחרים.</w:t>
      </w:r>
    </w:p>
    <w:p w14:paraId="179CAC70" w14:textId="1056E268" w:rsidR="00737F66" w:rsidRDefault="00376F71" w:rsidP="001B7759">
      <w:pPr>
        <w:spacing w:after="120"/>
        <w:contextualSpacing w:val="0"/>
        <w:rPr>
          <w:rtl/>
        </w:rPr>
      </w:pPr>
      <w:r w:rsidRPr="001B25A9">
        <w:rPr>
          <w:rtl/>
        </w:rPr>
        <w:t xml:space="preserve">בהתאם לרוח האמנה קובע החוק כי זכות הילד לתמיכה כלכלית היא זכות עצמאית של הילד וחלה על הוריו מכוח האחריות ההורית. זכותו של הילד באה לידי ביטוי גם בפסיקת בית המשפט העליון אשר רואה בנסיבות </w:t>
      </w:r>
      <w:r w:rsidR="0028625D" w:rsidRPr="001B25A9">
        <w:rPr>
          <w:rFonts w:hint="cs"/>
          <w:rtl/>
        </w:rPr>
        <w:t>מסוימות</w:t>
      </w:r>
      <w:r w:rsidRPr="001B25A9">
        <w:rPr>
          <w:rtl/>
        </w:rPr>
        <w:t xml:space="preserve"> את זכותו של הילד לתביעת מזונות כזכות עצמאית (ר' בג"צ 44</w:t>
      </w:r>
      <w:r>
        <w:rPr>
          <w:rtl/>
        </w:rPr>
        <w:t>0</w:t>
      </w:r>
      <w:r>
        <w:rPr>
          <w:rFonts w:hint="cs"/>
          <w:rtl/>
        </w:rPr>
        <w:t>7</w:t>
      </w:r>
      <w:r>
        <w:rPr>
          <w:rtl/>
        </w:rPr>
        <w:t xml:space="preserve">/12 </w:t>
      </w:r>
      <w:r w:rsidRPr="003F305B">
        <w:rPr>
          <w:rtl/>
        </w:rPr>
        <w:t>פלוני נ' ביה"ד הרבני הגדול</w:t>
      </w:r>
      <w:r w:rsidRPr="001B25A9">
        <w:rPr>
          <w:rtl/>
        </w:rPr>
        <w:t xml:space="preserve">). </w:t>
      </w:r>
    </w:p>
    <w:p w14:paraId="1BABAA23" w14:textId="23BBE722" w:rsidR="005C1468" w:rsidRDefault="00376F71" w:rsidP="005C1468">
      <w:pPr>
        <w:spacing w:after="120"/>
        <w:contextualSpacing w:val="0"/>
        <w:rPr>
          <w:rtl/>
        </w:rPr>
      </w:pPr>
      <w:r>
        <w:rPr>
          <w:rFonts w:hint="cs"/>
          <w:rtl/>
        </w:rPr>
        <w:t>המילים</w:t>
      </w:r>
      <w:r>
        <w:rPr>
          <w:rtl/>
        </w:rPr>
        <w:t xml:space="preserve"> "לפי הוראות חוק זה" </w:t>
      </w:r>
      <w:r>
        <w:rPr>
          <w:rFonts w:hint="cs"/>
          <w:rtl/>
        </w:rPr>
        <w:t xml:space="preserve">בסעיף </w:t>
      </w:r>
      <w:r>
        <w:rPr>
          <w:rtl/>
        </w:rPr>
        <w:t>נועד</w:t>
      </w:r>
      <w:r>
        <w:rPr>
          <w:rFonts w:hint="cs"/>
          <w:rtl/>
        </w:rPr>
        <w:t>ו</w:t>
      </w:r>
      <w:r>
        <w:rPr>
          <w:rtl/>
        </w:rPr>
        <w:t xml:space="preserve"> להבהיר כי החובה והזכות של הילד  עשויים להיות תלויים ביכולותיהם הכלכליות</w:t>
      </w:r>
      <w:r>
        <w:rPr>
          <w:rFonts w:hint="cs"/>
          <w:rtl/>
        </w:rPr>
        <w:t xml:space="preserve"> של הוריו</w:t>
      </w:r>
      <w:ins w:id="906" w:author="Guy" w:date="2022-06-04T16:42:00Z">
        <w:r w:rsidR="00FF6CF0">
          <w:rPr>
            <w:rFonts w:hint="cs"/>
            <w:rtl/>
          </w:rPr>
          <w:t>,</w:t>
        </w:r>
      </w:ins>
      <w:r>
        <w:rPr>
          <w:rtl/>
        </w:rPr>
        <w:t xml:space="preserve"> וכי מקום שבו השמיכה צרה ואין ידם של ההורים משגת להבטיח את כל צרכיו של הילד, חובת המזונות תיקבע תוך לקיחה בחשבון גם של צרכי ההורה וכל אחד ממשקי הבית.  </w:t>
      </w:r>
    </w:p>
    <w:p w14:paraId="709008F2" w14:textId="461FA99D" w:rsidR="00737F66" w:rsidRPr="001B25A9" w:rsidRDefault="00376F71" w:rsidP="001209E9">
      <w:pPr>
        <w:spacing w:after="120"/>
        <w:contextualSpacing w:val="0"/>
        <w:rPr>
          <w:rtl/>
        </w:rPr>
      </w:pPr>
      <w:r w:rsidRPr="001B25A9">
        <w:rPr>
          <w:rtl/>
        </w:rPr>
        <w:t xml:space="preserve">סעיף קטן (ב) קובע את ברירת המחדל המועדפת בחוק </w:t>
      </w:r>
      <w:r w:rsidR="00BD31B1">
        <w:rPr>
          <w:rtl/>
        </w:rPr>
        <w:t>–</w:t>
      </w:r>
      <w:r w:rsidR="00BD31B1">
        <w:rPr>
          <w:rFonts w:hint="cs"/>
          <w:rtl/>
        </w:rPr>
        <w:t xml:space="preserve"> </w:t>
      </w:r>
      <w:r w:rsidRPr="001B25A9">
        <w:rPr>
          <w:rtl/>
        </w:rPr>
        <w:t xml:space="preserve"> הסדרים המבוססים על הסכמות בין ההורים. הנחת המוצא היא שלצדדים יכולת להגיע להסכמות מיטיבות לטובת כל הנוגעים בדבר ובראשם הילד, נוכח היכרותם האישית עם מכלול הצרכים, האפשרויות והמגבלות הקיימות, וכן כי צדדים יטו לכבד יותר הסכמים אשר נערכו בהסכמה, בי</w:t>
      </w:r>
      <w:r w:rsidR="00F52BD1">
        <w:rPr>
          <w:rtl/>
        </w:rPr>
        <w:t>ן באמצעות גישור ובין בדרך אחרת,</w:t>
      </w:r>
      <w:r w:rsidRPr="001B25A9">
        <w:rPr>
          <w:rtl/>
        </w:rPr>
        <w:t xml:space="preserve"> ולא נכפו עליהם הר כגיגית על ידי בית המשפט. עם זאת, במידה ולא הגיעו ההורים לידי הסכם </w:t>
      </w:r>
      <w:r w:rsidRPr="001209E9">
        <w:rPr>
          <w:rtl/>
        </w:rPr>
        <w:t>הם רשאים  להגיש לבית המשפט בקשה לקביעת גובה התמיכה הכלכלית שעל כל אחד מההורים לשאת ב</w:t>
      </w:r>
      <w:del w:id="907" w:author="Guy" w:date="2022-06-08T09:45:00Z">
        <w:r w:rsidRPr="001209E9" w:rsidDel="001209E9">
          <w:rPr>
            <w:rtl/>
          </w:rPr>
          <w:delText>ו</w:delText>
        </w:r>
      </w:del>
      <w:ins w:id="908" w:author="Guy" w:date="2022-06-08T09:45:00Z">
        <w:r w:rsidR="001209E9">
          <w:rPr>
            <w:rFonts w:hint="cs"/>
            <w:rtl/>
          </w:rPr>
          <w:t>ה</w:t>
        </w:r>
      </w:ins>
      <w:r w:rsidRPr="001209E9">
        <w:rPr>
          <w:rtl/>
        </w:rPr>
        <w:t>.</w:t>
      </w:r>
    </w:p>
    <w:p w14:paraId="60B417F6" w14:textId="77777777" w:rsidR="001B5CD2" w:rsidRDefault="001B5CD2">
      <w:pPr>
        <w:rPr>
          <w:rtl/>
        </w:rPr>
      </w:pPr>
    </w:p>
    <w:p w14:paraId="78080F81" w14:textId="77777777" w:rsidR="00F52BD1" w:rsidRPr="001B25A9" w:rsidRDefault="00376F71" w:rsidP="00935046">
      <w:pPr>
        <w:spacing w:after="120"/>
        <w:contextualSpacing w:val="0"/>
        <w:rPr>
          <w:b/>
          <w:bCs/>
          <w:rtl/>
        </w:rPr>
      </w:pPr>
      <w:r w:rsidRPr="001B25A9">
        <w:rPr>
          <w:b/>
          <w:bCs/>
          <w:rtl/>
        </w:rPr>
        <w:t xml:space="preserve">סעיף </w:t>
      </w:r>
      <w:r>
        <w:rPr>
          <w:rFonts w:hint="cs"/>
          <w:b/>
          <w:bCs/>
          <w:rtl/>
        </w:rPr>
        <w:t>4</w:t>
      </w:r>
      <w:r w:rsidRPr="001B25A9">
        <w:rPr>
          <w:b/>
          <w:bCs/>
          <w:rtl/>
        </w:rPr>
        <w:t>:</w:t>
      </w:r>
    </w:p>
    <w:p w14:paraId="6847D194" w14:textId="0AF45D45" w:rsidR="00F52BD1" w:rsidRDefault="00376F71" w:rsidP="001B7759">
      <w:pPr>
        <w:spacing w:after="120"/>
        <w:contextualSpacing w:val="0"/>
        <w:rPr>
          <w:rtl/>
        </w:rPr>
      </w:pPr>
      <w:r>
        <w:rPr>
          <w:rtl/>
        </w:rPr>
        <w:t>סעיף קטן (א) קובע כי שיעור התמיכה הכלכלית שילד זכאי לה מהוריו יחדיו יקבע על פי טבלה סטטיסטית שיקבע השר. סכומי התמיכה הכלכלית בילד יהיו אחידים ויתבססו על עקרונות משותפים לכלל האוכלוסייה. אימוץ טבלה מחייבת, מלבד מספר מצומצם של חריגים כמפורט בסעיף 13 לחוק, להבדיל מקביעת "קווים מנחים" להערכת שיעור התמיכה הכלכלית, מבטיח עקביות ויציבות, ייצור שקיפות מרבית ועתיד להוביל לצמצום הפערים בין הערכאות האזרחית והדתית ובתוך הערכאות עצמן. כמו כן הבהירות והאחידות בטבלה יובילו לכך שהורים יוכלו ביתר קלות להעריך את שיעור חיובם העתידי ללא תלות בהחלטה שיפוטית</w:t>
      </w:r>
      <w:ins w:id="909" w:author="Guy" w:date="2022-06-04T16:45:00Z">
        <w:r w:rsidR="0022626F">
          <w:rPr>
            <w:rFonts w:hint="cs"/>
            <w:rtl/>
          </w:rPr>
          <w:t>,</w:t>
        </w:r>
      </w:ins>
      <w:r>
        <w:rPr>
          <w:rtl/>
        </w:rPr>
        <w:t xml:space="preserve"> וכך להיערך מבעוד מועד למצבם הכלכלי החדש עם פרידתם. בשל כך עתידה הטבלה להפחית באופן משמעותי את המחלוקות והחיכוכים סביב נושא שיעור התמיכה הכלכלית בילד, אשר כיום מהווה מוקש משמעותי סביב הליכי הפרידה, ולהוביל להפחתת עצימות סכסוכי גירושין והתדיינויות משפטיות אשר משליכות במישרין על טובת הילד.</w:t>
      </w:r>
    </w:p>
    <w:p w14:paraId="26401593" w14:textId="4EDDFCD2" w:rsidR="00F52BD1" w:rsidRDefault="00376F71" w:rsidP="0022626F">
      <w:pPr>
        <w:spacing w:after="120"/>
        <w:contextualSpacing w:val="0"/>
        <w:rPr>
          <w:rtl/>
        </w:rPr>
      </w:pPr>
      <w:r>
        <w:rPr>
          <w:rtl/>
        </w:rPr>
        <w:t>סקירת המשפט המשווה מלמדת כי בעולם ישנה מגמה ברורה להעדיף נוסחה לקביעת שיעור מזונות הילדים, על פני הותרת הדברים להוכחה פרטנית בכל מקרה ומקרה. יתרה מכך, בהסתמך על ניסיונן של מדינות אחרות נראה כי נוסחה שקופה, ברורה ושוויונית תגביר את נכונות ההורים למלא את חובתם כלפי ילדיהם, תעודד הסכמים והסכמות, ועשויה להעלות באופן משמעותי את שיעורי הגביה לעומת שיעורי הגביה הנמוכים כיום. מוצע כי הטבלה הסטטיסטית תתייחס בנפרד להוצאות התלויות בימי שהות (כגון: מזון), להוצאות שוטפות שאינן תלויות בימי שהות (כגון ביגוד והנעלה) ולמדור.</w:t>
      </w:r>
    </w:p>
    <w:p w14:paraId="03887715" w14:textId="74D9E9B8" w:rsidR="00F52BD1" w:rsidRDefault="00376F71" w:rsidP="006058C1">
      <w:pPr>
        <w:spacing w:after="120"/>
        <w:contextualSpacing w:val="0"/>
        <w:rPr>
          <w:rtl/>
        </w:rPr>
      </w:pPr>
      <w:r>
        <w:rPr>
          <w:rtl/>
        </w:rPr>
        <w:t>סעיף קטן (ב) קובע כי הטבלה הסטטיסטית תתייחס לעלות גידולו של ילד בהתאם להכנסתו של כל אחד מהוריו, מספר ילדיהם, ומשתנים סטטיסטיים נוספים</w:t>
      </w:r>
      <w:ins w:id="910" w:author="Guy" w:date="2022-06-04T16:47:00Z">
        <w:r w:rsidR="00FF1ABE">
          <w:rPr>
            <w:rFonts w:hint="cs"/>
            <w:rtl/>
          </w:rPr>
          <w:t xml:space="preserve"> שהם? ל</w:t>
        </w:r>
      </w:ins>
      <w:ins w:id="911" w:author="Guy" w:date="2022-06-05T17:33:00Z">
        <w:r w:rsidR="006058C1">
          <w:rPr>
            <w:rFonts w:hint="cs"/>
            <w:rtl/>
          </w:rPr>
          <w:t>מה</w:t>
        </w:r>
      </w:ins>
      <w:ins w:id="912" w:author="Guy" w:date="2022-06-04T16:47:00Z">
        <w:r w:rsidR="00FF1ABE">
          <w:rPr>
            <w:rFonts w:hint="cs"/>
            <w:rtl/>
          </w:rPr>
          <w:t xml:space="preserve"> מסתירים?</w:t>
        </w:r>
      </w:ins>
      <w:r>
        <w:rPr>
          <w:rtl/>
        </w:rPr>
        <w:t>. גובה התמיכה הכלכלית בטבלה ייקבע בהתאם לעקרונות כלכליים מקובלים של אמידת התוספת השולית עבור ילדים במשק הבית – כלומר התוספת לפי מספר הילדים לעלות ה</w:t>
      </w:r>
      <w:r w:rsidR="00555F62">
        <w:rPr>
          <w:rFonts w:hint="cs"/>
          <w:rtl/>
        </w:rPr>
        <w:t>הוצאות</w:t>
      </w:r>
      <w:r>
        <w:rPr>
          <w:rtl/>
        </w:rPr>
        <w:t xml:space="preserve"> של הורים ללא ילדים, תוך לקיחה בחשבון גם של השינוי </w:t>
      </w:r>
      <w:r>
        <w:rPr>
          <w:rtl/>
        </w:rPr>
        <w:lastRenderedPageBreak/>
        <w:t>הנובע מהפרדת משק בית משותף לשני משקי בית. התחשבות בתוספת השולית לבדה עשויה במצבים מסויימים בהם ההכנסות של שני בני הזוג או מי מהם נמוכות להביא למצב בו משק הבית אצל מי מההורים יהיה מתחת לקו מינימום שמאפשר רמת מחיה מינ</w:t>
      </w:r>
      <w:r w:rsidR="00D0451F">
        <w:rPr>
          <w:rFonts w:hint="cs"/>
          <w:rtl/>
        </w:rPr>
        <w:t>י</w:t>
      </w:r>
      <w:r>
        <w:rPr>
          <w:rtl/>
        </w:rPr>
        <w:t>מאלית למי  מההורים וממילא פוגע בטובתו  של הילד, שהתוספת השולית שלו לבדה לא תאפשר לו מחייה מינ</w:t>
      </w:r>
      <w:r w:rsidR="00D0451F">
        <w:rPr>
          <w:rFonts w:hint="cs"/>
          <w:rtl/>
        </w:rPr>
        <w:t>י</w:t>
      </w:r>
      <w:r>
        <w:rPr>
          <w:rtl/>
        </w:rPr>
        <w:t xml:space="preserve">מאלית אם משק הבית כולו סובל מחסר בצרכים הבסיסיים. לפיכך מוצע במסגרת הטבלה הסטטיסטית להתחשב גם ברף מינימלי אשר נועד להבטיח מחיה בכבוד בשני משקי הבית. </w:t>
      </w:r>
      <w:proofErr w:type="spellStart"/>
      <w:r>
        <w:rPr>
          <w:rtl/>
        </w:rPr>
        <w:t>העקרון</w:t>
      </w:r>
      <w:proofErr w:type="spellEnd"/>
      <w:r>
        <w:rPr>
          <w:rtl/>
        </w:rPr>
        <w:t xml:space="preserve"> של הבטחת מחיה בכבוד בשני משקי הבית לאחר הפירוד מעוגן באופן משלים גם בסעיף </w:t>
      </w:r>
      <w:r w:rsidR="00D0451F">
        <w:rPr>
          <w:rFonts w:hint="cs"/>
          <w:rtl/>
        </w:rPr>
        <w:t>7</w:t>
      </w:r>
      <w:r>
        <w:rPr>
          <w:rtl/>
        </w:rPr>
        <w:t>(</w:t>
      </w:r>
      <w:r w:rsidR="00D0451F">
        <w:rPr>
          <w:rFonts w:hint="cs"/>
          <w:rtl/>
        </w:rPr>
        <w:t>ג</w:t>
      </w:r>
      <w:r>
        <w:rPr>
          <w:rtl/>
        </w:rPr>
        <w:t xml:space="preserve">) כפי שיוסבר להלן. </w:t>
      </w:r>
    </w:p>
    <w:p w14:paraId="254D0977" w14:textId="77777777" w:rsidR="00F52BD1" w:rsidRDefault="00376F71" w:rsidP="001B7759">
      <w:pPr>
        <w:spacing w:after="120"/>
        <w:contextualSpacing w:val="0"/>
        <w:rPr>
          <w:rtl/>
        </w:rPr>
      </w:pPr>
      <w:r>
        <w:rPr>
          <w:rtl/>
        </w:rPr>
        <w:t>יצ</w:t>
      </w:r>
      <w:r>
        <w:rPr>
          <w:rFonts w:hint="cs"/>
          <w:rtl/>
        </w:rPr>
        <w:t>ו</w:t>
      </w:r>
      <w:r>
        <w:rPr>
          <w:rtl/>
        </w:rPr>
        <w:t>ין כי טבלה על פי הפרמטרים האמורים נמצאת בתהליכי עבודה מתקדמים בסיוע הלשכה המרכזית לסטטיסטיקה ובמסגרת בחינת ההערות לקול הקורא וההיוועצויות שהתקיימו, נבחנים היבטים כלכליים והסטטיסטיים שונים.</w:t>
      </w:r>
    </w:p>
    <w:p w14:paraId="1770F3D9" w14:textId="557A947C" w:rsidR="00F52BD1" w:rsidRDefault="00376F71" w:rsidP="00556210">
      <w:pPr>
        <w:spacing w:after="120"/>
        <w:contextualSpacing w:val="0"/>
        <w:rPr>
          <w:rtl/>
        </w:rPr>
      </w:pPr>
      <w:r>
        <w:rPr>
          <w:rtl/>
        </w:rPr>
        <w:t>סעיף קטן (ג) קובע כי ה"הוצאות נוספות" (כגון: מעונות, חינוך וחוגים) – מה שכונה בעבר בלשון המקובלת "מחציות" (ולפי הצעתנו יחולקו לפי יחסי הכנסות</w:t>
      </w:r>
      <w:ins w:id="913" w:author="Guy" w:date="2022-06-04T16:48:00Z">
        <w:r w:rsidR="00FF1ABE">
          <w:rPr>
            <w:rFonts w:hint="cs"/>
            <w:rtl/>
          </w:rPr>
          <w:t xml:space="preserve"> כלכל</w:t>
        </w:r>
      </w:ins>
      <w:ins w:id="914" w:author="Guy" w:date="2022-06-04T16:49:00Z">
        <w:r w:rsidR="00FF1ABE">
          <w:rPr>
            <w:rFonts w:hint="cs"/>
            <w:rtl/>
          </w:rPr>
          <w:t>י</w:t>
        </w:r>
      </w:ins>
      <w:ins w:id="915" w:author="Guy" w:date="2022-06-04T16:48:00Z">
        <w:r w:rsidR="00FF1ABE">
          <w:rPr>
            <w:rFonts w:hint="cs"/>
            <w:rtl/>
          </w:rPr>
          <w:t xml:space="preserve">ת החישוב צריך להיות </w:t>
        </w:r>
        <w:r w:rsidR="00FF1ABE" w:rsidRPr="00FF1ABE">
          <w:rPr>
            <w:rFonts w:hint="cs"/>
            <w:b/>
            <w:bCs/>
            <w:rtl/>
          </w:rPr>
          <w:t>לאחר</w:t>
        </w:r>
        <w:r w:rsidR="00FF1ABE">
          <w:rPr>
            <w:rFonts w:hint="cs"/>
            <w:rtl/>
          </w:rPr>
          <w:t xml:space="preserve"> תשלום המזונות</w:t>
        </w:r>
      </w:ins>
      <w:ins w:id="916" w:author="Guy" w:date="2022-06-04T16:49:00Z">
        <w:r w:rsidR="00FF1ABE">
          <w:rPr>
            <w:rFonts w:hint="cs"/>
            <w:rtl/>
          </w:rPr>
          <w:t>!</w:t>
        </w:r>
      </w:ins>
      <w:r>
        <w:rPr>
          <w:rtl/>
        </w:rPr>
        <w:t>) –</w:t>
      </w:r>
      <w:r>
        <w:rPr>
          <w:rFonts w:hint="cs"/>
          <w:rtl/>
        </w:rPr>
        <w:t xml:space="preserve"> </w:t>
      </w:r>
      <w:r>
        <w:rPr>
          <w:rtl/>
        </w:rPr>
        <w:t>לא יכללו במסגרת הטבלה הסטטיסטית והן ייקבעו באופן פרטני בהסכמת הצדדים או על ידי בית המשפט. זאת, מאחר שמדובר בהוצאות הייחודיות לכל משפחה ולא ניתן בעבודה סטטיסטית להגיע לנתונים ממוצעים מהימנים. על מנת למעט בהתדיינויות ולהגביר את הוודאות למשך כל תקופת החיוב, ככל הניתן</w:t>
      </w:r>
      <w:ins w:id="917" w:author="Guy" w:date="2022-06-04T16:50:00Z">
        <w:r w:rsidR="00FF1ABE">
          <w:rPr>
            <w:rFonts w:hint="cs"/>
            <w:rtl/>
          </w:rPr>
          <w:t>,</w:t>
        </w:r>
      </w:ins>
      <w:r>
        <w:rPr>
          <w:rtl/>
        </w:rPr>
        <w:t xml:space="preserve"> ייקבעו ההוצאות הנוספות בהתייחס לכל התקופות בהן יהיו חייבים ההורים בתמיכה כלכלית לפי החוק וביחס לכל הרכיבים הידועים מראש כך שהוצאות ידועות (כגון מעון בגיל הרך) ייכללו בבסיס המזונות ורק הוצאות שאינן ידועות יוספו על פי שיעור ההוצאה בפועל בזמן הוצאתה.</w:t>
      </w:r>
      <w:ins w:id="918" w:author="Guy" w:date="2022-06-04T16:50:00Z">
        <w:r w:rsidR="00FF1ABE">
          <w:rPr>
            <w:rFonts w:hint="cs"/>
            <w:rtl/>
          </w:rPr>
          <w:t xml:space="preserve"> לטעמי זה רק יבלבל את ההורים. יש לחבר את שני סוגי הוצאות אלו יחדיו</w:t>
        </w:r>
      </w:ins>
      <w:ins w:id="919" w:author="Guy" w:date="2022-06-08T08:38:00Z">
        <w:r w:rsidR="00556210">
          <w:rPr>
            <w:rFonts w:hint="cs"/>
            <w:rtl/>
          </w:rPr>
          <w:t>,</w:t>
        </w:r>
      </w:ins>
      <w:ins w:id="920" w:author="Guy" w:date="2022-06-04T16:51:00Z">
        <w:r w:rsidR="00FF1ABE">
          <w:rPr>
            <w:rFonts w:hint="cs"/>
            <w:rtl/>
          </w:rPr>
          <w:t xml:space="preserve"> ו</w:t>
        </w:r>
      </w:ins>
      <w:ins w:id="921" w:author="Guy" w:date="2022-06-04T16:50:00Z">
        <w:r w:rsidR="00FF1ABE">
          <w:rPr>
            <w:rFonts w:hint="cs"/>
            <w:rtl/>
          </w:rPr>
          <w:t>לפשט את הדברים ככל הניתן</w:t>
        </w:r>
      </w:ins>
      <w:ins w:id="922" w:author="Guy" w:date="2022-06-04T16:51:00Z">
        <w:r w:rsidR="00FF1ABE">
          <w:rPr>
            <w:rFonts w:hint="cs"/>
            <w:rtl/>
          </w:rPr>
          <w:t xml:space="preserve">. מכיוון שבכל מקרה יש </w:t>
        </w:r>
      </w:ins>
      <w:ins w:id="923" w:author="Guy" w:date="2022-06-05T17:38:00Z">
        <w:r w:rsidR="006058C1">
          <w:rPr>
            <w:rFonts w:hint="cs"/>
            <w:rtl/>
          </w:rPr>
          <w:t xml:space="preserve">מספר לא מבוטל של </w:t>
        </w:r>
      </w:ins>
      <w:ins w:id="924" w:author="Guy" w:date="2022-06-04T16:51:00Z">
        <w:r w:rsidR="00FF1ABE">
          <w:rPr>
            <w:rFonts w:hint="cs"/>
            <w:rtl/>
          </w:rPr>
          <w:t xml:space="preserve">הוצאות בגינן </w:t>
        </w:r>
      </w:ins>
      <w:ins w:id="925" w:author="Guy" w:date="2022-06-05T17:38:00Z">
        <w:r w:rsidR="006058C1">
          <w:rPr>
            <w:rFonts w:hint="cs"/>
            <w:rtl/>
          </w:rPr>
          <w:t xml:space="preserve">כן </w:t>
        </w:r>
      </w:ins>
      <w:ins w:id="926" w:author="Guy" w:date="2022-06-04T16:51:00Z">
        <w:r w:rsidR="00FF1ABE">
          <w:rPr>
            <w:rFonts w:hint="cs"/>
            <w:rtl/>
          </w:rPr>
          <w:t>תהיה התחשבנות חודשית, הנושא לא יורד מהפרק, וצמצום מספר הנושאים הוא שולי לעומת איחוד שתי ההוצאות והקלת כל הנושא</w:t>
        </w:r>
      </w:ins>
      <w:ins w:id="927" w:author="Guy" w:date="2022-06-04T16:52:00Z">
        <w:r w:rsidR="00FF1ABE">
          <w:rPr>
            <w:rFonts w:hint="cs"/>
            <w:rtl/>
          </w:rPr>
          <w:t xml:space="preserve"> </w:t>
        </w:r>
      </w:ins>
      <w:ins w:id="928" w:author="Guy" w:date="2022-06-08T08:38:00Z">
        <w:r w:rsidR="00556210">
          <w:rPr>
            <w:rFonts w:hint="cs"/>
            <w:rtl/>
          </w:rPr>
          <w:t>הכספי שלרבים הוא מורכב</w:t>
        </w:r>
      </w:ins>
      <w:ins w:id="929" w:author="Guy" w:date="2022-06-04T16:51:00Z">
        <w:r w:rsidR="00FF1ABE">
          <w:rPr>
            <w:rFonts w:hint="cs"/>
            <w:rtl/>
          </w:rPr>
          <w:t>.</w:t>
        </w:r>
      </w:ins>
      <w:ins w:id="930" w:author="Guy" w:date="2022-06-04T16:50:00Z">
        <w:r w:rsidR="00FF1ABE">
          <w:rPr>
            <w:rFonts w:hint="cs"/>
            <w:rtl/>
          </w:rPr>
          <w:t xml:space="preserve"> </w:t>
        </w:r>
      </w:ins>
    </w:p>
    <w:p w14:paraId="63478899" w14:textId="525272E3" w:rsidR="00F52BD1" w:rsidRDefault="00376F71" w:rsidP="006058C1">
      <w:pPr>
        <w:spacing w:after="120"/>
        <w:contextualSpacing w:val="0"/>
        <w:rPr>
          <w:rtl/>
        </w:rPr>
      </w:pPr>
      <w:r>
        <w:rPr>
          <w:rtl/>
        </w:rPr>
        <w:t>סעיף קטן (ד) קובע כי ילד זכאי למלוא שיעור התמיכה הכלכלית מהוריו גם כאשר הוא זכאי לגמלה בשל מוגבלות. הגמלה אינה מפחיתה מזכאותו לתמיכה כלכלית משום שהגמלה נועדה לתת מענה לצרכים המיוחדים של הילד בשל המוגבלות, העודפים על צרכיו השגרתיים של כל ילד.</w:t>
      </w:r>
      <w:ins w:id="931" w:author="Guy" w:date="2022-06-04T16:52:00Z">
        <w:r w:rsidR="000B42F6">
          <w:rPr>
            <w:rFonts w:hint="cs"/>
            <w:rtl/>
          </w:rPr>
          <w:t xml:space="preserve"> ישנם מקרים רבים בהם סכום הגמלה מספיק לכל צרכי הילד</w:t>
        </w:r>
      </w:ins>
      <w:ins w:id="932" w:author="Guy" w:date="2022-06-04T16:53:00Z">
        <w:r w:rsidR="000B42F6">
          <w:rPr>
            <w:rFonts w:hint="cs"/>
            <w:rtl/>
          </w:rPr>
          <w:t xml:space="preserve">. </w:t>
        </w:r>
      </w:ins>
      <w:ins w:id="933" w:author="Guy" w:date="2022-06-04T16:52:00Z">
        <w:r w:rsidR="000B42F6">
          <w:rPr>
            <w:rFonts w:hint="cs"/>
            <w:rtl/>
          </w:rPr>
          <w:t>או קרוב לסכום זה.</w:t>
        </w:r>
      </w:ins>
      <w:ins w:id="934" w:author="Guy" w:date="2022-06-04T16:53:00Z">
        <w:r w:rsidR="000B42F6">
          <w:rPr>
            <w:rFonts w:hint="cs"/>
            <w:rtl/>
          </w:rPr>
          <w:t xml:space="preserve"> </w:t>
        </w:r>
      </w:ins>
      <w:del w:id="935" w:author="Guy" w:date="2022-06-04T16:53:00Z">
        <w:r w:rsidDel="000B42F6">
          <w:rPr>
            <w:rtl/>
          </w:rPr>
          <w:delText xml:space="preserve"> </w:delText>
        </w:r>
      </w:del>
      <w:r>
        <w:rPr>
          <w:rtl/>
        </w:rPr>
        <w:t xml:space="preserve">אשר לאופן חלוקת השימוש בקצבה זו, מוצע כי ההורים יגיעו ביניהם להסכמות לגבי אופן חלוקת הגמלה ובמידה ולא הגיעו להסכמות בית המשפט יקבע כיצד יעשה שימוש בקצבה זו בהתחשב בימי השהות של הילד </w:t>
      </w:r>
      <w:ins w:id="936" w:author="Guy" w:date="2022-06-04T16:54:00Z">
        <w:r w:rsidR="000B42F6">
          <w:rPr>
            <w:rFonts w:hint="cs"/>
            <w:rtl/>
          </w:rPr>
          <w:t xml:space="preserve">ללא יחס הכנסה? </w:t>
        </w:r>
      </w:ins>
      <w:r>
        <w:rPr>
          <w:rtl/>
        </w:rPr>
        <w:t>אצל כל אחד מהוריו וההוצאות שעתיד להוציא כל הורה בגין מוגבלותו של הילד.</w:t>
      </w:r>
      <w:ins w:id="937" w:author="Guy" w:date="2022-06-04T16:54:00Z">
        <w:r w:rsidR="000B42F6">
          <w:rPr>
            <w:rFonts w:hint="cs"/>
            <w:rtl/>
          </w:rPr>
          <w:t xml:space="preserve"> למה להשאיר נושא זה ללא חישוב אמיתי? למה שהחישוב לא יהיה "הופכי" לחישוב של צרכי הילד בהתאם ליחס הכנסות ההורים וחלוקת זמני השהות כמקובל</w:t>
        </w:r>
      </w:ins>
      <w:ins w:id="938" w:author="Guy" w:date="2022-06-04T16:55:00Z">
        <w:r w:rsidR="000B42F6">
          <w:rPr>
            <w:rFonts w:hint="cs"/>
            <w:rtl/>
          </w:rPr>
          <w:t>?</w:t>
        </w:r>
      </w:ins>
      <w:ins w:id="939" w:author="Guy" w:date="2022-06-04T16:54:00Z">
        <w:r w:rsidR="000B42F6">
          <w:rPr>
            <w:rFonts w:hint="cs"/>
            <w:rtl/>
          </w:rPr>
          <w:t xml:space="preserve"> </w:t>
        </w:r>
      </w:ins>
      <w:ins w:id="940" w:author="Guy" w:date="2022-06-05T17:39:00Z">
        <w:r w:rsidR="006058C1">
          <w:rPr>
            <w:rFonts w:hint="cs"/>
            <w:rtl/>
          </w:rPr>
          <w:t>הרי גם כאן אחד ההורים יצטרך להעביר סכום חודשי להורה האחר. הכי נוח שזה יקוזז בטבלה/מחשבון.</w:t>
        </w:r>
      </w:ins>
    </w:p>
    <w:p w14:paraId="4A503B56" w14:textId="77777777" w:rsidR="00470779" w:rsidRDefault="00470779">
      <w:pPr>
        <w:rPr>
          <w:rtl/>
        </w:rPr>
      </w:pPr>
    </w:p>
    <w:p w14:paraId="03011F59" w14:textId="77777777" w:rsidR="006D63C6" w:rsidRDefault="00376F71" w:rsidP="00C316FB">
      <w:pPr>
        <w:spacing w:after="120"/>
        <w:contextualSpacing w:val="0"/>
        <w:rPr>
          <w:b/>
          <w:bCs/>
          <w:rtl/>
        </w:rPr>
      </w:pPr>
      <w:r w:rsidRPr="001B25A9">
        <w:rPr>
          <w:b/>
          <w:bCs/>
          <w:rtl/>
        </w:rPr>
        <w:t xml:space="preserve">סעיף </w:t>
      </w:r>
      <w:r w:rsidR="00C316FB">
        <w:rPr>
          <w:rFonts w:hint="cs"/>
          <w:b/>
          <w:bCs/>
          <w:rtl/>
        </w:rPr>
        <w:t>5</w:t>
      </w:r>
      <w:r>
        <w:rPr>
          <w:rFonts w:hint="cs"/>
          <w:b/>
          <w:bCs/>
          <w:rtl/>
        </w:rPr>
        <w:t>:</w:t>
      </w:r>
    </w:p>
    <w:p w14:paraId="5D1C4949" w14:textId="1C9B113A" w:rsidR="006D63C6" w:rsidRDefault="00376F71" w:rsidP="006D63C6">
      <w:pPr>
        <w:tabs>
          <w:tab w:val="left" w:pos="336"/>
        </w:tabs>
        <w:spacing w:after="120"/>
        <w:contextualSpacing w:val="0"/>
        <w:rPr>
          <w:rtl/>
        </w:rPr>
      </w:pPr>
      <w:r w:rsidRPr="00C41559">
        <w:rPr>
          <w:rtl/>
        </w:rPr>
        <w:t>סעיף זה נועד להסדיר את האופן בו יבוצעו בפועל ההוצאות שאינן תלויות בימי השהות וההוצאות הנוספות. סעיף זה מבטא את אחד מעקרונותיו החשובים של החוק והוא כי ברירת המחדל הרצויה ביותר היא הגעת ההורים להסכמות ביניהם</w:t>
      </w:r>
      <w:ins w:id="941" w:author="Guy" w:date="2022-06-04T16:55:00Z">
        <w:r w:rsidR="00A65639">
          <w:rPr>
            <w:rFonts w:hint="cs"/>
            <w:rtl/>
          </w:rPr>
          <w:t>,</w:t>
        </w:r>
      </w:ins>
      <w:r w:rsidRPr="00C41559">
        <w:rPr>
          <w:rtl/>
        </w:rPr>
        <w:t xml:space="preserve"> ורק בלית ברירה יכריע בעניין בית המשפט.</w:t>
      </w:r>
    </w:p>
    <w:p w14:paraId="213458F4" w14:textId="6B83DDE3" w:rsidR="006D63C6" w:rsidRDefault="00376F71" w:rsidP="00556210">
      <w:pPr>
        <w:tabs>
          <w:tab w:val="left" w:pos="336"/>
        </w:tabs>
        <w:spacing w:after="120"/>
        <w:contextualSpacing w:val="0"/>
        <w:rPr>
          <w:rtl/>
        </w:rPr>
      </w:pPr>
      <w:r w:rsidRPr="00C41559">
        <w:rPr>
          <w:rtl/>
        </w:rPr>
        <w:t>סעיף זה מונה מספר מודלים אפשריים לאופן חלוקת ההוצאות שאינן תלויות שהות וההוצאות הנוספות: יקבע "הורה ממונה"</w:t>
      </w:r>
      <w:ins w:id="942" w:author="Guy" w:date="2022-06-08T08:39:00Z">
        <w:r w:rsidR="00556210">
          <w:rPr>
            <w:rFonts w:hint="cs"/>
            <w:rtl/>
          </w:rPr>
          <w:t xml:space="preserve"> בראייה חברתית, בראייה של קידום אחריות הורית משותפת, </w:t>
        </w:r>
      </w:ins>
      <w:ins w:id="943" w:author="Guy" w:date="2022-06-04T16:55:00Z">
        <w:r w:rsidR="00A65639">
          <w:rPr>
            <w:rFonts w:hint="cs"/>
            <w:rtl/>
          </w:rPr>
          <w:t xml:space="preserve">זאת לא צריכה להיות </w:t>
        </w:r>
        <w:r w:rsidR="00A65639">
          <w:rPr>
            <w:rFonts w:hint="cs"/>
            <w:rtl/>
          </w:rPr>
          <w:lastRenderedPageBreak/>
          <w:t>אפשרות ראשונה!</w:t>
        </w:r>
      </w:ins>
      <w:ins w:id="944" w:author="Guy" w:date="2022-06-04T16:56:00Z">
        <w:r w:rsidR="00A65639">
          <w:rPr>
            <w:rFonts w:hint="cs"/>
            <w:rtl/>
          </w:rPr>
          <w:t xml:space="preserve"> זה רק </w:t>
        </w:r>
      </w:ins>
      <w:ins w:id="945" w:author="Guy" w:date="2022-06-05T17:40:00Z">
        <w:r w:rsidR="006058C1">
          <w:rPr>
            <w:rFonts w:hint="cs"/>
            <w:rtl/>
          </w:rPr>
          <w:t>כ</w:t>
        </w:r>
      </w:ins>
      <w:ins w:id="946" w:author="Guy" w:date="2022-06-04T16:56:00Z">
        <w:r w:rsidR="00A65639">
          <w:rPr>
            <w:rFonts w:hint="cs"/>
            <w:rtl/>
          </w:rPr>
          <w:t xml:space="preserve">שאין ברירה! </w:t>
        </w:r>
      </w:ins>
      <w:r w:rsidRPr="00C41559">
        <w:rPr>
          <w:rtl/>
        </w:rPr>
        <w:t>אשר יהיה ממונה על תשלום כלל ההוצאות הללו; שני ההורים יהיו "הורים ממונים" לעניין הוצאות מסוגים שונים (למשל הורה א' אחראי על תשלום למסגרות החינוך והורה ב' על קניית בגדים) או יחצו ביניהם את ההוצאות, מקום ששיתו</w:t>
      </w:r>
      <w:r>
        <w:rPr>
          <w:rFonts w:hint="cs"/>
          <w:rtl/>
        </w:rPr>
        <w:t xml:space="preserve">ף </w:t>
      </w:r>
      <w:r w:rsidRPr="00C41559">
        <w:rPr>
          <w:rtl/>
        </w:rPr>
        <w:t xml:space="preserve">הפעולה ביניהם מאפשר זאת. ביחס לאפשרויות אלה נקבע כי יעביר ההורה שאינו ממונה להורה הממונה (לכלל ההוצאות או לחלקן כאמור) את חלקו היחסי לפי הכללים שנקבעו בסעיף </w:t>
      </w:r>
      <w:r>
        <w:rPr>
          <w:rFonts w:hint="cs"/>
          <w:rtl/>
        </w:rPr>
        <w:t>6</w:t>
      </w:r>
      <w:r w:rsidRPr="00C41559">
        <w:rPr>
          <w:rtl/>
        </w:rPr>
        <w:t>.</w:t>
      </w:r>
    </w:p>
    <w:p w14:paraId="7045548A" w14:textId="62B013C1" w:rsidR="006D63C6" w:rsidRDefault="00376F71" w:rsidP="00881F41">
      <w:pPr>
        <w:tabs>
          <w:tab w:val="left" w:pos="336"/>
        </w:tabs>
        <w:spacing w:after="120"/>
        <w:contextualSpacing w:val="0"/>
        <w:rPr>
          <w:rtl/>
        </w:rPr>
      </w:pPr>
      <w:r>
        <w:rPr>
          <w:rtl/>
        </w:rPr>
        <w:t xml:space="preserve">אפשרות נוספת לעניין ביצוע ההוצאות בפועל, במקרה בו הדבר מתאפשר והצדדים נוטים להגיע להסכמות יומיומיות ביניהם, </w:t>
      </w:r>
      <w:ins w:id="947" w:author="Guy" w:date="2022-06-04T16:57:00Z">
        <w:r w:rsidR="00881F41">
          <w:rPr>
            <w:rFonts w:hint="cs"/>
            <w:rtl/>
          </w:rPr>
          <w:t>היא ש</w:t>
        </w:r>
      </w:ins>
      <w:del w:id="948" w:author="Guy" w:date="2022-06-04T16:57:00Z">
        <w:r w:rsidDel="00881F41">
          <w:rPr>
            <w:rtl/>
          </w:rPr>
          <w:delText xml:space="preserve">יכולים </w:delText>
        </w:r>
      </w:del>
      <w:r>
        <w:rPr>
          <w:rtl/>
        </w:rPr>
        <w:t xml:space="preserve">הצדדים </w:t>
      </w:r>
      <w:ins w:id="949" w:author="Guy" w:date="2022-06-04T16:57:00Z">
        <w:r w:rsidR="00881F41">
          <w:rPr>
            <w:rFonts w:hint="cs"/>
            <w:rtl/>
          </w:rPr>
          <w:t xml:space="preserve">יבחרו </w:t>
        </w:r>
      </w:ins>
      <w:r>
        <w:rPr>
          <w:rtl/>
        </w:rPr>
        <w:t>לנהל חשבון בנק משותף אליו יפקיד כל אחד מהם את חלקו בהוצאות אלה והן יבוצעו בפועל בהתאם להסכמת הצדדים, מראש או אד-הוק.</w:t>
      </w:r>
    </w:p>
    <w:p w14:paraId="2EC93269" w14:textId="62703163" w:rsidR="006D63C6" w:rsidRDefault="00376F71" w:rsidP="00556210">
      <w:pPr>
        <w:tabs>
          <w:tab w:val="left" w:pos="336"/>
        </w:tabs>
        <w:spacing w:after="120"/>
        <w:contextualSpacing w:val="0"/>
        <w:rPr>
          <w:rtl/>
        </w:rPr>
      </w:pPr>
      <w:r>
        <w:rPr>
          <w:rtl/>
        </w:rPr>
        <w:t xml:space="preserve">ניתן לקבוע דרכים נוספות לביצוע הוצאות בהתאם לשיקול דעתם ונוחותם של הצדדים, עם זאת מטרת הסעיף היא כי כלל הדרכים המוזכרות לביצוע ההוצאות בפועל יעשו בדרך שתצמצם ככל הניתן את הצורך בקבלת החזרים פרטניים ו"קבלות", שכן ניסיון החיים מלמד ששיטה זו עלולה להביא </w:t>
      </w:r>
      <w:r>
        <w:rPr>
          <w:rFonts w:hint="cs"/>
          <w:rtl/>
        </w:rPr>
        <w:t>לוויכוחי</w:t>
      </w:r>
      <w:r>
        <w:rPr>
          <w:rFonts w:hint="eastAsia"/>
          <w:rtl/>
        </w:rPr>
        <w:t>ם</w:t>
      </w:r>
      <w:r>
        <w:rPr>
          <w:rtl/>
        </w:rPr>
        <w:t xml:space="preserve"> וחיכוכים מיותרים.</w:t>
      </w:r>
      <w:ins w:id="950" w:author="Guy" w:date="2022-06-04T16:58:00Z">
        <w:r w:rsidR="00881F41">
          <w:rPr>
            <w:rFonts w:hint="cs"/>
            <w:rtl/>
          </w:rPr>
          <w:t xml:space="preserve"> </w:t>
        </w:r>
      </w:ins>
      <w:ins w:id="951" w:author="Guy" w:date="2022-06-05T17:40:00Z">
        <w:r w:rsidR="006058C1" w:rsidRPr="006058C1">
          <w:rPr>
            <w:rFonts w:hint="cs"/>
            <w:b/>
            <w:bCs/>
            <w:rtl/>
          </w:rPr>
          <w:t>לא מסכים!</w:t>
        </w:r>
        <w:r w:rsidR="006058C1">
          <w:rPr>
            <w:rFonts w:hint="cs"/>
            <w:rtl/>
          </w:rPr>
          <w:t xml:space="preserve"> </w:t>
        </w:r>
      </w:ins>
      <w:ins w:id="952" w:author="Guy" w:date="2022-06-04T16:58:00Z">
        <w:r w:rsidR="00881F41">
          <w:rPr>
            <w:rFonts w:hint="cs"/>
            <w:rtl/>
          </w:rPr>
          <w:t xml:space="preserve">מהשטח אני יכול להגיד שהבעיה העיקרית היא שהורה אחד, לרוב האם, מוציא הוצאה ללא אישור והסכמת ההורה האחר, לרוב האב, מראש. זה </w:t>
        </w:r>
      </w:ins>
      <w:ins w:id="953" w:author="Guy" w:date="2022-06-05T17:40:00Z">
        <w:r w:rsidR="006058C1">
          <w:rPr>
            <w:rFonts w:hint="cs"/>
            <w:rtl/>
          </w:rPr>
          <w:t xml:space="preserve">הדבר העיקרי </w:t>
        </w:r>
      </w:ins>
      <w:ins w:id="954" w:author="Guy" w:date="2022-06-04T16:58:00Z">
        <w:r w:rsidR="00881F41">
          <w:rPr>
            <w:rFonts w:hint="cs"/>
            <w:rtl/>
          </w:rPr>
          <w:t xml:space="preserve">שמביא </w:t>
        </w:r>
      </w:ins>
      <w:ins w:id="955" w:author="Guy" w:date="2022-06-04T16:59:00Z">
        <w:r w:rsidR="00881F41">
          <w:rPr>
            <w:rFonts w:hint="cs"/>
            <w:rtl/>
          </w:rPr>
          <w:t>לוויכוחי</w:t>
        </w:r>
        <w:r w:rsidR="00881F41">
          <w:rPr>
            <w:rFonts w:hint="eastAsia"/>
            <w:rtl/>
          </w:rPr>
          <w:t>ם</w:t>
        </w:r>
        <w:r w:rsidR="00881F41">
          <w:rPr>
            <w:rFonts w:hint="cs"/>
            <w:rtl/>
          </w:rPr>
          <w:t xml:space="preserve"> ותסכולים</w:t>
        </w:r>
      </w:ins>
      <w:ins w:id="956" w:author="Guy" w:date="2022-06-04T16:58:00Z">
        <w:r w:rsidR="00881F41">
          <w:rPr>
            <w:rFonts w:hint="cs"/>
            <w:rtl/>
          </w:rPr>
          <w:t xml:space="preserve">. </w:t>
        </w:r>
      </w:ins>
      <w:ins w:id="957" w:author="Guy" w:date="2022-06-08T08:40:00Z">
        <w:r w:rsidR="00556210">
          <w:rPr>
            <w:rFonts w:hint="cs"/>
            <w:rtl/>
          </w:rPr>
          <w:t>מעביר אנשים על דעתם. בצדק</w:t>
        </w:r>
      </w:ins>
      <w:ins w:id="958" w:author="Guy" w:date="2022-06-08T08:41:00Z">
        <w:r w:rsidR="00556210">
          <w:rPr>
            <w:rFonts w:hint="cs"/>
            <w:rtl/>
          </w:rPr>
          <w:t xml:space="preserve"> רב</w:t>
        </w:r>
      </w:ins>
      <w:ins w:id="959" w:author="Guy" w:date="2022-06-08T08:40:00Z">
        <w:r w:rsidR="00556210">
          <w:rPr>
            <w:rFonts w:hint="cs"/>
            <w:rtl/>
          </w:rPr>
          <w:t>. לא נעים לקבל הודעה תעביר לי</w:t>
        </w:r>
        <w:r w:rsidR="00556210">
          <w:t xml:space="preserve"> x </w:t>
        </w:r>
        <w:r w:rsidR="00556210">
          <w:rPr>
            <w:rFonts w:hint="cs"/>
            <w:rtl/>
          </w:rPr>
          <w:t>שח</w:t>
        </w:r>
      </w:ins>
      <w:ins w:id="960" w:author="Guy" w:date="2022-06-08T08:41:00Z">
        <w:r w:rsidR="00556210">
          <w:rPr>
            <w:rFonts w:hint="cs"/>
            <w:rtl/>
          </w:rPr>
          <w:t xml:space="preserve"> קניתי זה וזה בלי שההורה האחר בכלל יודע על כך.</w:t>
        </w:r>
      </w:ins>
      <w:ins w:id="961" w:author="Guy" w:date="2022-06-08T08:40:00Z">
        <w:r w:rsidR="00556210">
          <w:rPr>
            <w:rFonts w:hint="cs"/>
            <w:rtl/>
          </w:rPr>
          <w:t xml:space="preserve"> </w:t>
        </w:r>
      </w:ins>
      <w:ins w:id="962" w:author="Guy" w:date="2022-06-04T16:59:00Z">
        <w:r w:rsidR="00881F41">
          <w:rPr>
            <w:rFonts w:hint="cs"/>
            <w:rtl/>
          </w:rPr>
          <w:t>וכיום, בעיקר בפסקי דין ממחוז צפון, יש כבר מלל אחיד ונהדר הפותר נושא זה מראש. זה מה שחשוב.</w:t>
        </w:r>
      </w:ins>
      <w:r>
        <w:rPr>
          <w:rtl/>
        </w:rPr>
        <w:t xml:space="preserve"> היתרון בקביעת סכום קבוע והימנעות משיטה של החזרים פרטניים הינו גם בהיבט הגביה –</w:t>
      </w:r>
      <w:r>
        <w:rPr>
          <w:rFonts w:hint="cs"/>
          <w:rtl/>
        </w:rPr>
        <w:t xml:space="preserve"> </w:t>
      </w:r>
      <w:r>
        <w:rPr>
          <w:rtl/>
        </w:rPr>
        <w:t>כאשר כלל הסכומים הינם בבסיס חיוב התמיכה ההורי הכולל, ניתן ביתר קלות לפעול לגבייתם במסגרת לשכת ההוצאה לפועל במקרים שיש בכך צורך.</w:t>
      </w:r>
      <w:ins w:id="963" w:author="Guy" w:date="2022-06-04T17:00:00Z">
        <w:r w:rsidR="00881F41">
          <w:rPr>
            <w:rFonts w:hint="cs"/>
            <w:rtl/>
          </w:rPr>
          <w:t xml:space="preserve"> ייתכן וזה נוח לנושא ההוצאה לפועל, להורים עצמם זה כאמור שגוי. </w:t>
        </w:r>
      </w:ins>
    </w:p>
    <w:p w14:paraId="779FBEC8" w14:textId="30442FC6" w:rsidR="006D63C6" w:rsidRDefault="00376F71" w:rsidP="00881F41">
      <w:pPr>
        <w:tabs>
          <w:tab w:val="left" w:pos="336"/>
        </w:tabs>
        <w:spacing w:after="120"/>
        <w:contextualSpacing w:val="0"/>
        <w:rPr>
          <w:rtl/>
        </w:rPr>
      </w:pPr>
      <w:r>
        <w:rPr>
          <w:rtl/>
        </w:rPr>
        <w:t>עוד קובע הסעיף כי במידה ואחד ההורים טיפל בילד במקום מסגרת טיפולית (כגון מעון וצהרון), יש לראות בעלות שנחסכה עקב כך כהוצאה שהוציא ההורה המטפל, וסכום זה יוסף אף הוא להוצאות הנוספות ויחולק בין ההורים בהתאם לכללי סעיף</w:t>
      </w:r>
      <w:r>
        <w:rPr>
          <w:rFonts w:hint="cs"/>
          <w:rtl/>
        </w:rPr>
        <w:t xml:space="preserve"> 6</w:t>
      </w:r>
      <w:r>
        <w:rPr>
          <w:rtl/>
        </w:rPr>
        <w:t>.</w:t>
      </w:r>
      <w:ins w:id="964" w:author="Guy" w:date="2022-06-04T17:00:00Z">
        <w:r w:rsidR="00881F41">
          <w:rPr>
            <w:rFonts w:hint="cs"/>
            <w:rtl/>
          </w:rPr>
          <w:t xml:space="preserve"> </w:t>
        </w:r>
      </w:ins>
      <w:ins w:id="965" w:author="Guy" w:date="2022-06-04T17:01:00Z">
        <w:r w:rsidR="00881F41">
          <w:rPr>
            <w:rFonts w:hint="cs"/>
            <w:rtl/>
          </w:rPr>
          <w:t xml:space="preserve">כאמור, </w:t>
        </w:r>
      </w:ins>
      <w:ins w:id="966" w:author="Guy" w:date="2022-06-04T17:00:00Z">
        <w:r w:rsidR="00881F41">
          <w:rPr>
            <w:rFonts w:hint="cs"/>
            <w:rtl/>
          </w:rPr>
          <w:t xml:space="preserve">גיל 12 זה </w:t>
        </w:r>
      </w:ins>
      <w:ins w:id="967" w:author="Guy" w:date="2022-06-04T17:01:00Z">
        <w:r w:rsidR="00881F41">
          <w:rPr>
            <w:rFonts w:hint="cs"/>
            <w:rtl/>
          </w:rPr>
          <w:t>לא הגיוני. גם הראייה החברתית שגויה.</w:t>
        </w:r>
      </w:ins>
      <w:ins w:id="968" w:author="Guy" w:date="2022-06-04T17:00:00Z">
        <w:r w:rsidR="00881F41">
          <w:rPr>
            <w:rFonts w:hint="cs"/>
            <w:rtl/>
          </w:rPr>
          <w:t xml:space="preserve"> </w:t>
        </w:r>
      </w:ins>
    </w:p>
    <w:p w14:paraId="4666FA4A" w14:textId="77777777" w:rsidR="006D63C6" w:rsidRDefault="00376F71" w:rsidP="006D63C6">
      <w:pPr>
        <w:tabs>
          <w:tab w:val="left" w:pos="336"/>
        </w:tabs>
        <w:spacing w:after="120"/>
        <w:contextualSpacing w:val="0"/>
        <w:rPr>
          <w:rtl/>
        </w:rPr>
      </w:pPr>
      <w:r w:rsidRPr="00C41559">
        <w:rPr>
          <w:rtl/>
        </w:rPr>
        <w:t>סעיף קטן (ב) קובע שבמידה ולא הגיעו ההורים להסכמות על הדרך שבה יבוצעו ההוצאות שאינן תלויות בימי שהות והוצאות נוספות, ייקבע בית המשפט כיצד הן יבוצעו, תוך העדפה כאמור לקביעת סכום קבוע להעברה וצמצום הצורך בקבלת החזרים פרטניים והכל בהתחשב בשיקולי טובת הילד.</w:t>
      </w:r>
    </w:p>
    <w:p w14:paraId="523D9805" w14:textId="77777777" w:rsidR="00803F4F" w:rsidRDefault="00803F4F" w:rsidP="00D11551">
      <w:pPr>
        <w:spacing w:after="120"/>
        <w:contextualSpacing w:val="0"/>
        <w:rPr>
          <w:b/>
          <w:bCs/>
          <w:rtl/>
        </w:rPr>
      </w:pPr>
    </w:p>
    <w:p w14:paraId="1FFDCD76" w14:textId="77777777" w:rsidR="00803F4F" w:rsidRDefault="00376F71" w:rsidP="00D11551">
      <w:pPr>
        <w:spacing w:after="120"/>
        <w:contextualSpacing w:val="0"/>
        <w:rPr>
          <w:b/>
          <w:bCs/>
          <w:rtl/>
        </w:rPr>
      </w:pPr>
      <w:r>
        <w:rPr>
          <w:rFonts w:hint="cs"/>
          <w:b/>
          <w:bCs/>
          <w:rtl/>
        </w:rPr>
        <w:t>סעיף 6:</w:t>
      </w:r>
    </w:p>
    <w:p w14:paraId="6CD807E7" w14:textId="3C9B3FCA" w:rsidR="00F52BD1" w:rsidRDefault="00376F71" w:rsidP="00B3131B">
      <w:pPr>
        <w:spacing w:after="120"/>
        <w:contextualSpacing w:val="0"/>
        <w:rPr>
          <w:rtl/>
        </w:rPr>
      </w:pPr>
      <w:r w:rsidRPr="00F52BD1">
        <w:rPr>
          <w:rtl/>
        </w:rPr>
        <w:t xml:space="preserve">סעיף </w:t>
      </w:r>
      <w:r w:rsidR="00BB5460">
        <w:rPr>
          <w:rFonts w:hint="cs"/>
          <w:rtl/>
        </w:rPr>
        <w:t>זה</w:t>
      </w:r>
      <w:r w:rsidRPr="00F52BD1">
        <w:rPr>
          <w:rtl/>
        </w:rPr>
        <w:t xml:space="preserve"> קובע את הכלל המרכזי בסוגיית חלוקת התמיכה הכלכלית בין ההורים, והוא שההורים יתחלקו בתמיכה הכלכלית הכוללת בילד בהתאם ליחסי ההכנסות ביניהם ולפי ההוצאות אשר עליהם לשאת בהן בפועל – כפי שנקבע בהסכם בין הצדדים או בפסק דין. בהקשר זה ביקשנו להבחין בין החלוקה הרעיונית </w:t>
      </w:r>
      <w:r w:rsidR="00B3131B">
        <w:rPr>
          <w:rFonts w:hint="cs"/>
          <w:rtl/>
        </w:rPr>
        <w:t>של התמיכה הכלכלית בילד שתערך על פי יכולותיהם הכלכליות של הצדדים, לבין דרך מימוש התמיכה וביצוע ההוצאות בפועל שיבוצעו בהתאם לסוגי ההוצאות השונים, כל זאת תוך שמירה על העיקרון שלשני ההורים אחריות כללית משותפת לשני משקי הבית.</w:t>
      </w:r>
      <w:r w:rsidRPr="00F52BD1">
        <w:rPr>
          <w:rtl/>
        </w:rPr>
        <w:t xml:space="preserve"> לנושא החשוב של ביצוע ההוצאות בפועל ביחס לסוגים השונים של ההוצאות הופנה הזרקור במאמרם של שחר ליפשיץ ו</w:t>
      </w:r>
      <w:r w:rsidR="003C2CCA">
        <w:rPr>
          <w:rtl/>
        </w:rPr>
        <w:t>ענת ליפשיץ בעקבות בע"מ 919/15.</w:t>
      </w:r>
      <w:r>
        <w:rPr>
          <w:rStyle w:val="a7"/>
          <w:rtl/>
        </w:rPr>
        <w:footnoteReference w:id="15"/>
      </w:r>
      <w:r w:rsidR="003C2CCA">
        <w:rPr>
          <w:rtl/>
        </w:rPr>
        <w:t xml:space="preserve"> </w:t>
      </w:r>
      <w:r w:rsidRPr="00F52BD1">
        <w:rPr>
          <w:rtl/>
        </w:rPr>
        <w:t>בתובנות שעלו מהמאמר עשינו שימוש במסגרת סעיף זה.</w:t>
      </w:r>
    </w:p>
    <w:p w14:paraId="36B40887" w14:textId="77777777" w:rsidR="00D11551" w:rsidRDefault="00376F71" w:rsidP="00D11551">
      <w:pPr>
        <w:spacing w:after="120"/>
        <w:contextualSpacing w:val="0"/>
        <w:rPr>
          <w:rtl/>
        </w:rPr>
      </w:pPr>
      <w:r w:rsidRPr="00D11551">
        <w:rPr>
          <w:rtl/>
        </w:rPr>
        <w:lastRenderedPageBreak/>
        <w:t>בהמשך לאמור, הסעיף מתייחס בנפרד לכל אחד מסוגי ההוצאות ומציין מהי הנוסחה לפיה יחלקו הורים ביניהם</w:t>
      </w:r>
      <w:r w:rsidR="00803F4F">
        <w:rPr>
          <w:rFonts w:hint="cs"/>
          <w:rtl/>
        </w:rPr>
        <w:t xml:space="preserve"> את התמיכה הכלכלית</w:t>
      </w:r>
      <w:r w:rsidR="006D63C6">
        <w:rPr>
          <w:rFonts w:hint="cs"/>
          <w:rtl/>
        </w:rPr>
        <w:t xml:space="preserve"> בילד</w:t>
      </w:r>
      <w:r w:rsidRPr="00D11551">
        <w:rPr>
          <w:rtl/>
        </w:rPr>
        <w:t>.</w:t>
      </w:r>
    </w:p>
    <w:p w14:paraId="33B7F431" w14:textId="1FD27ED9" w:rsidR="00A528F9" w:rsidRDefault="00376F71" w:rsidP="00BB5460">
      <w:pPr>
        <w:spacing w:after="120"/>
        <w:contextualSpacing w:val="0"/>
        <w:rPr>
          <w:rtl/>
        </w:rPr>
      </w:pPr>
      <w:r>
        <w:rPr>
          <w:rFonts w:hint="cs"/>
          <w:u w:val="single"/>
          <w:rtl/>
        </w:rPr>
        <w:t>סעיף קטן</w:t>
      </w:r>
      <w:r w:rsidR="00BB5460">
        <w:rPr>
          <w:rFonts w:hint="cs"/>
          <w:u w:val="single"/>
          <w:rtl/>
        </w:rPr>
        <w:t xml:space="preserve"> א' מתייחס ל</w:t>
      </w:r>
      <w:r w:rsidR="00D11551" w:rsidRPr="00D11551">
        <w:rPr>
          <w:u w:val="single"/>
          <w:rtl/>
        </w:rPr>
        <w:t>הוצאות התלויות בימי שהות</w:t>
      </w:r>
      <w:r>
        <w:rPr>
          <w:rFonts w:hint="cs"/>
          <w:rtl/>
        </w:rPr>
        <w:t>:</w:t>
      </w:r>
    </w:p>
    <w:p w14:paraId="65B2F900" w14:textId="70054FBD" w:rsidR="00D11551" w:rsidRDefault="00376F71" w:rsidP="003A2A90">
      <w:pPr>
        <w:spacing w:after="120"/>
        <w:contextualSpacing w:val="0"/>
        <w:rPr>
          <w:rtl/>
        </w:rPr>
      </w:pPr>
      <w:r>
        <w:rPr>
          <w:rtl/>
        </w:rPr>
        <w:t>סכום החיוב</w:t>
      </w:r>
      <w:r w:rsidR="008A4697">
        <w:rPr>
          <w:rFonts w:hint="cs"/>
          <w:rtl/>
        </w:rPr>
        <w:t xml:space="preserve"> של </w:t>
      </w:r>
      <w:r w:rsidR="00BF70DF">
        <w:rPr>
          <w:rFonts w:hint="cs"/>
          <w:rtl/>
        </w:rPr>
        <w:t xml:space="preserve">כל </w:t>
      </w:r>
      <w:r w:rsidR="008A4697">
        <w:rPr>
          <w:rFonts w:hint="cs"/>
          <w:rtl/>
        </w:rPr>
        <w:t xml:space="preserve">הורה </w:t>
      </w:r>
      <w:r>
        <w:rPr>
          <w:rtl/>
        </w:rPr>
        <w:t xml:space="preserve">בגין הוצאות </w:t>
      </w:r>
      <w:r w:rsidR="008A4697">
        <w:rPr>
          <w:rFonts w:hint="cs"/>
          <w:rtl/>
        </w:rPr>
        <w:t>התלויות בימי שהות</w:t>
      </w:r>
      <w:r w:rsidR="008A4697">
        <w:rPr>
          <w:rtl/>
        </w:rPr>
        <w:t xml:space="preserve"> </w:t>
      </w:r>
      <w:r>
        <w:rPr>
          <w:rtl/>
        </w:rPr>
        <w:t>יהיה בהתאם ליחסי ההכנסות וכן בהתאם ליחס ימי השהות, כיון שההנחה היא שמוצרים אלה צורך הילד בפועל לפ</w:t>
      </w:r>
      <w:r w:rsidR="00BF70DF">
        <w:rPr>
          <w:rtl/>
        </w:rPr>
        <w:t>י כמות הזמן בה הוא שוהה בכל בית</w:t>
      </w:r>
      <w:r w:rsidR="00BF70DF">
        <w:rPr>
          <w:rFonts w:hint="cs"/>
          <w:rtl/>
        </w:rPr>
        <w:t>,</w:t>
      </w:r>
      <w:r w:rsidR="003A2A90">
        <w:rPr>
          <w:rFonts w:hint="cs"/>
          <w:rtl/>
        </w:rPr>
        <w:t xml:space="preserve"> </w:t>
      </w:r>
      <w:r>
        <w:rPr>
          <w:rtl/>
        </w:rPr>
        <w:t>כך שכל הורה מוציא את ההוצאות ביחס יש</w:t>
      </w:r>
      <w:r w:rsidR="00BF70DF">
        <w:rPr>
          <w:rFonts w:hint="cs"/>
          <w:rtl/>
        </w:rPr>
        <w:t>י</w:t>
      </w:r>
      <w:r>
        <w:rPr>
          <w:rtl/>
        </w:rPr>
        <w:t>ר למספר הימים בו הילד שוהה אצלו. נדגים את הדברים באמצעות דוגמא מספרית:</w:t>
      </w:r>
      <w:ins w:id="969" w:author="Guy" w:date="2022-06-05T17:42:00Z">
        <w:r w:rsidR="00B2347E">
          <w:rPr>
            <w:rFonts w:hint="cs"/>
            <w:rtl/>
          </w:rPr>
          <w:t xml:space="preserve"> כאשר רושמים דוגמאות מספריות הן חייבות להיות מאוד מדויקות! </w:t>
        </w:r>
      </w:ins>
    </w:p>
    <w:p w14:paraId="1E07647F" w14:textId="5047369E" w:rsidR="00D11551" w:rsidRDefault="00376F71" w:rsidP="00556210">
      <w:pPr>
        <w:spacing w:after="120"/>
        <w:contextualSpacing w:val="0"/>
        <w:rPr>
          <w:rtl/>
        </w:rPr>
      </w:pPr>
      <w:r w:rsidRPr="00D11551">
        <w:rPr>
          <w:rtl/>
        </w:rPr>
        <w:t>הורה א' משתכר 6,000 ₪ בחודש והורה ב' משתכר 12,000 ₪ בחודש, זמני השהות בין הצדדים שווים ונקבע כי ההוצאות תלויות השהות עבור הילד הינן 850 ₪.</w:t>
      </w:r>
      <w:ins w:id="970" w:author="Guy" w:date="2022-06-04T17:06:00Z">
        <w:r w:rsidR="00BB1A54">
          <w:rPr>
            <w:rFonts w:hint="cs"/>
            <w:rtl/>
          </w:rPr>
          <w:t xml:space="preserve"> </w:t>
        </w:r>
      </w:ins>
    </w:p>
    <w:p w14:paraId="1CA71A68" w14:textId="481567DE" w:rsidR="00D11551" w:rsidRDefault="00376F71" w:rsidP="00BB1A54">
      <w:pPr>
        <w:spacing w:after="120"/>
        <w:contextualSpacing w:val="0"/>
        <w:rPr>
          <w:rtl/>
        </w:rPr>
      </w:pPr>
      <w:r w:rsidRPr="00D11551">
        <w:rPr>
          <w:rtl/>
        </w:rPr>
        <w:t>לפי יחס ההכנסות בין ההורים היה על הורה א' לשאת ב</w:t>
      </w:r>
      <w:r w:rsidR="00BF70DF">
        <w:rPr>
          <w:rFonts w:hint="cs"/>
          <w:rtl/>
        </w:rPr>
        <w:t>כ</w:t>
      </w:r>
      <w:r w:rsidRPr="00D11551">
        <w:rPr>
          <w:rtl/>
        </w:rPr>
        <w:t>- 0.3</w:t>
      </w:r>
      <w:ins w:id="971" w:author="Guy" w:date="2022-06-04T17:03:00Z">
        <w:r w:rsidR="00BB1A54">
          <w:rPr>
            <w:rFonts w:hint="cs"/>
            <w:rtl/>
          </w:rPr>
          <w:t>33</w:t>
        </w:r>
      </w:ins>
      <w:r w:rsidRPr="00D11551">
        <w:rPr>
          <w:rtl/>
        </w:rPr>
        <w:t xml:space="preserve"> אחוז </w:t>
      </w:r>
      <w:ins w:id="972" w:author="Guy" w:date="2022-06-08T08:43:00Z">
        <w:r w:rsidR="00556210">
          <w:rPr>
            <w:rFonts w:hint="cs"/>
            <w:rtl/>
          </w:rPr>
          <w:t xml:space="preserve">עדיף לדייק על מנת שכולם יבינו: </w:t>
        </w:r>
      </w:ins>
      <w:r w:rsidRPr="00D11551">
        <w:rPr>
          <w:rtl/>
        </w:rPr>
        <w:t>מההוצאות (</w:t>
      </w:r>
      <w:del w:id="973" w:author="Guy" w:date="2022-06-04T17:05:00Z">
        <w:r w:rsidRPr="00D11551" w:rsidDel="00BB1A54">
          <w:rPr>
            <w:rtl/>
          </w:rPr>
          <w:delText xml:space="preserve">255 </w:delText>
        </w:r>
      </w:del>
      <w:ins w:id="974" w:author="Guy" w:date="2022-06-04T17:05:00Z">
        <w:r w:rsidR="00BB1A54" w:rsidRPr="00D11551">
          <w:rPr>
            <w:rtl/>
          </w:rPr>
          <w:t>2</w:t>
        </w:r>
        <w:r w:rsidR="00BB1A54">
          <w:rPr>
            <w:rFonts w:hint="cs"/>
            <w:rtl/>
          </w:rPr>
          <w:t>83</w:t>
        </w:r>
        <w:r w:rsidR="00BB1A54" w:rsidRPr="00D11551">
          <w:rPr>
            <w:rtl/>
          </w:rPr>
          <w:t xml:space="preserve"> </w:t>
        </w:r>
      </w:ins>
      <w:r w:rsidRPr="00D11551">
        <w:rPr>
          <w:rtl/>
        </w:rPr>
        <w:t>₪) ועל הורה ב' לשאת ב</w:t>
      </w:r>
      <w:r w:rsidR="00BF70DF">
        <w:rPr>
          <w:rFonts w:hint="cs"/>
          <w:rtl/>
        </w:rPr>
        <w:t>כ</w:t>
      </w:r>
      <w:r w:rsidRPr="00D11551">
        <w:rPr>
          <w:rtl/>
        </w:rPr>
        <w:t>-0.</w:t>
      </w:r>
      <w:del w:id="975" w:author="Guy" w:date="2022-06-04T17:03:00Z">
        <w:r w:rsidRPr="00D11551" w:rsidDel="00BB1A54">
          <w:rPr>
            <w:rtl/>
          </w:rPr>
          <w:delText>7</w:delText>
        </w:r>
      </w:del>
      <w:ins w:id="976" w:author="Guy" w:date="2022-06-04T17:03:00Z">
        <w:r w:rsidR="00BB1A54">
          <w:rPr>
            <w:rFonts w:hint="cs"/>
            <w:rtl/>
          </w:rPr>
          <w:t>666</w:t>
        </w:r>
      </w:ins>
      <w:r w:rsidRPr="00D11551">
        <w:rPr>
          <w:rtl/>
        </w:rPr>
        <w:t xml:space="preserve"> אחוז מההוצאות (</w:t>
      </w:r>
      <w:del w:id="977" w:author="Guy" w:date="2022-06-04T17:05:00Z">
        <w:r w:rsidRPr="00D11551" w:rsidDel="00BB1A54">
          <w:rPr>
            <w:rtl/>
          </w:rPr>
          <w:delText xml:space="preserve">595 </w:delText>
        </w:r>
      </w:del>
      <w:ins w:id="978" w:author="Guy" w:date="2022-06-04T17:05:00Z">
        <w:r w:rsidR="00BB1A54" w:rsidRPr="00D11551">
          <w:rPr>
            <w:rtl/>
          </w:rPr>
          <w:t>5</w:t>
        </w:r>
        <w:r w:rsidR="00BB1A54">
          <w:rPr>
            <w:rFonts w:hint="cs"/>
            <w:rtl/>
          </w:rPr>
          <w:t>66</w:t>
        </w:r>
        <w:r w:rsidR="00BB1A54" w:rsidRPr="00D11551">
          <w:rPr>
            <w:rtl/>
          </w:rPr>
          <w:t xml:space="preserve"> </w:t>
        </w:r>
      </w:ins>
      <w:r w:rsidRPr="00D11551">
        <w:rPr>
          <w:rtl/>
        </w:rPr>
        <w:t>₪). עם זאת, מאחר שמדובר בהוצאות תלויות שהות, אותן מוציא ההורה בפועל על מוצרי מזון וכדו' כשהילד אצלו, יש להפחית מחובתו של כל הורה את החלק בו הוא נושא בהן בפועל. מאחר שבמקרה דנן זמני השהות שווים</w:t>
      </w:r>
      <w:ins w:id="979" w:author="Guy" w:date="2022-06-05T17:44:00Z">
        <w:r w:rsidR="00E60D2D">
          <w:rPr>
            <w:rFonts w:hint="cs"/>
            <w:rtl/>
          </w:rPr>
          <w:t>,</w:t>
        </w:r>
      </w:ins>
      <w:r w:rsidRPr="00D11551">
        <w:rPr>
          <w:rtl/>
        </w:rPr>
        <w:t xml:space="preserve"> כל הורה נושא בפועל במחצית ההוצאות תלויות השהות, היינו 425 ₪   (ולעומת זאת במקרה בו שוהה הילד אצל הורה א' יותר ממחצית הזמן – ההפחתה של יחסי זמני השהות תביא לנשיאה של הורה א' שימי השהות אצלו פחתו – בסכום שיעלה בהדרגה, ביחס ישיר לימי השהות). לכן יש להפחית את העלות בה נושא כל הורה בפועל מהעלות בה עליו לשאת </w:t>
      </w:r>
      <w:r>
        <w:rPr>
          <w:rtl/>
        </w:rPr>
        <w:t>בהתאם ליחסי ההכנסות בין הצדדים.</w:t>
      </w:r>
    </w:p>
    <w:p w14:paraId="51ACB915" w14:textId="77777777" w:rsidR="00D11551" w:rsidRDefault="00376F71" w:rsidP="00D11551">
      <w:pPr>
        <w:spacing w:after="120"/>
        <w:contextualSpacing w:val="0"/>
        <w:rPr>
          <w:rtl/>
        </w:rPr>
      </w:pPr>
      <w:r w:rsidRPr="00D11551">
        <w:rPr>
          <w:rtl/>
        </w:rPr>
        <w:t>החישוב שיש לערוך הוא:</w:t>
      </w:r>
    </w:p>
    <w:p w14:paraId="6A454866" w14:textId="77777777" w:rsidR="00D11551" w:rsidRDefault="00376F71" w:rsidP="00D11551">
      <w:pPr>
        <w:spacing w:after="120"/>
        <w:contextualSpacing w:val="0"/>
        <w:rPr>
          <w:rtl/>
        </w:rPr>
      </w:pPr>
      <w:r>
        <w:rPr>
          <w:rtl/>
        </w:rPr>
        <w:t xml:space="preserve">הורה א': </w:t>
      </w:r>
      <m:oMath>
        <m:r>
          <m:rPr>
            <m:sty m:val="p"/>
          </m:rPr>
          <w:rPr>
            <w:rFonts w:ascii="Cambria Math" w:hAnsi="Cambria Math"/>
          </w:rPr>
          <m:t>255-425=</m:t>
        </m:r>
        <m:r>
          <w:rPr>
            <w:rFonts w:ascii="Cambria Math" w:hAnsi="Cambria Math"/>
          </w:rPr>
          <m:t xml:space="preserve"> -170</m:t>
        </m:r>
      </m:oMath>
    </w:p>
    <w:p w14:paraId="7EF74EDD" w14:textId="77777777" w:rsidR="00D11551" w:rsidRDefault="00376F71" w:rsidP="00D11551">
      <w:pPr>
        <w:spacing w:after="120"/>
        <w:contextualSpacing w:val="0"/>
        <w:rPr>
          <w:rtl/>
        </w:rPr>
      </w:pPr>
      <w:r>
        <w:rPr>
          <w:rtl/>
        </w:rPr>
        <w:t xml:space="preserve">הורה ב': </w:t>
      </w:r>
      <m:oMath>
        <m:r>
          <m:rPr>
            <m:sty m:val="p"/>
          </m:rPr>
          <w:rPr>
            <w:rFonts w:ascii="Cambria Math" w:hAnsi="Cambria Math"/>
          </w:rPr>
          <m:t>595-425=</m:t>
        </m:r>
        <m:r>
          <w:rPr>
            <w:rFonts w:ascii="Cambria Math" w:hAnsi="Cambria Math"/>
          </w:rPr>
          <m:t xml:space="preserve"> 170</m:t>
        </m:r>
      </m:oMath>
    </w:p>
    <w:p w14:paraId="70995E02" w14:textId="783E83A4" w:rsidR="00D11551" w:rsidRDefault="00376F71" w:rsidP="00BB1A54">
      <w:pPr>
        <w:spacing w:after="120"/>
        <w:contextualSpacing w:val="0"/>
        <w:rPr>
          <w:rtl/>
        </w:rPr>
      </w:pPr>
      <w:r>
        <w:rPr>
          <w:rtl/>
        </w:rPr>
        <w:t xml:space="preserve">על כן  הורה ב' צריך להעביר להורה א' </w:t>
      </w:r>
      <w:del w:id="980" w:author="Guy" w:date="2022-06-04T17:07:00Z">
        <w:r w:rsidDel="00BB1A54">
          <w:rPr>
            <w:rtl/>
          </w:rPr>
          <w:delText xml:space="preserve">170 </w:delText>
        </w:r>
      </w:del>
      <w:ins w:id="981" w:author="Guy" w:date="2022-06-04T17:07:00Z">
        <w:r w:rsidR="00BB1A54">
          <w:rPr>
            <w:rtl/>
          </w:rPr>
          <w:t>1</w:t>
        </w:r>
        <w:r w:rsidR="00BB1A54">
          <w:rPr>
            <w:rFonts w:hint="cs"/>
            <w:rtl/>
          </w:rPr>
          <w:t>41</w:t>
        </w:r>
        <w:r w:rsidR="00BB1A54">
          <w:rPr>
            <w:rtl/>
          </w:rPr>
          <w:t xml:space="preserve"> </w:t>
        </w:r>
      </w:ins>
      <w:r>
        <w:rPr>
          <w:rtl/>
        </w:rPr>
        <w:t>₪ עבור ההוצאות תלויות השהות, כפי הקבוע בסעיף 7 לחוק (שכן 170 גדול מ</w:t>
      </w:r>
      <w:ins w:id="982" w:author="Guy" w:date="2022-06-08T08:44:00Z">
        <w:r w:rsidR="00556210">
          <w:rPr>
            <w:rFonts w:hint="cs"/>
            <w:rtl/>
          </w:rPr>
          <w:t xml:space="preserve"> </w:t>
        </w:r>
      </w:ins>
      <w:r>
        <w:rPr>
          <w:rtl/>
        </w:rPr>
        <w:t>170-).</w:t>
      </w:r>
    </w:p>
    <w:p w14:paraId="46B857F4" w14:textId="19F1052C" w:rsidR="00D11551" w:rsidRDefault="00376F71" w:rsidP="00D11551">
      <w:pPr>
        <w:spacing w:after="120"/>
        <w:contextualSpacing w:val="0"/>
        <w:rPr>
          <w:rtl/>
        </w:rPr>
      </w:pPr>
      <w:r>
        <w:rPr>
          <w:rtl/>
        </w:rPr>
        <w:t>הנוסחה המוצעת בסעיף מבקשת לפשט חישוב זה ומגיעה לאותה תוצאה. הנוסחה לחישוב קובעת כי יש להכפיל את סכום התמיכה הכולל בשל הוצאות תלויות שהות (</w:t>
      </w:r>
      <w:r>
        <w:t>X</w:t>
      </w:r>
      <w:r>
        <w:rPr>
          <w:rtl/>
        </w:rPr>
        <w:t>) בחלק היחסי של ההורה בהכנסות (</w:t>
      </w:r>
      <w:r>
        <w:t>Y</w:t>
      </w:r>
      <w:r>
        <w:rPr>
          <w:rtl/>
        </w:rPr>
        <w:t>) פחות חלקו היחסי בימי השהות (</w:t>
      </w:r>
      <w:r>
        <w:t>Z</w:t>
      </w:r>
      <w:r>
        <w:rPr>
          <w:rtl/>
        </w:rPr>
        <w:t>) כך:</w:t>
      </w:r>
    </w:p>
    <w:p w14:paraId="291314C4" w14:textId="77777777" w:rsidR="00427FB5" w:rsidRPr="001B25A9" w:rsidRDefault="00376F71" w:rsidP="00427FB5">
      <w:pPr>
        <w:tabs>
          <w:tab w:val="left" w:pos="336"/>
        </w:tabs>
        <w:spacing w:line="413" w:lineRule="exact"/>
        <w:contextualSpacing w:val="0"/>
        <w:rPr>
          <w:rtl/>
        </w:rPr>
      </w:pPr>
      <m:oMathPara>
        <m:oMath>
          <m:r>
            <w:rPr>
              <w:rFonts w:ascii="Cambria Math" w:hAnsi="Cambria Math"/>
            </w:rPr>
            <m:t xml:space="preserve">X*(Y-Z) </m:t>
          </m:r>
        </m:oMath>
      </m:oMathPara>
    </w:p>
    <w:p w14:paraId="5C1076F9" w14:textId="77777777" w:rsidR="00427FB5" w:rsidRDefault="00376F71" w:rsidP="00427FB5">
      <w:pPr>
        <w:spacing w:after="120"/>
        <w:contextualSpacing w:val="0"/>
        <w:rPr>
          <w:rtl/>
        </w:rPr>
      </w:pPr>
      <w:r>
        <w:rPr>
          <w:rtl/>
        </w:rPr>
        <w:t>ובדוגמא דנן, כדלקמן:</w:t>
      </w:r>
    </w:p>
    <w:p w14:paraId="7EB10B24" w14:textId="77777777" w:rsidR="00427FB5" w:rsidRPr="00427FB5" w:rsidRDefault="00376F71" w:rsidP="00427FB5">
      <w:pPr>
        <w:spacing w:after="120"/>
        <w:contextualSpacing w:val="0"/>
        <w:rPr>
          <w:i/>
          <w:rtl/>
        </w:rPr>
      </w:pPr>
      <w:r>
        <w:rPr>
          <w:rtl/>
        </w:rPr>
        <w:t xml:space="preserve">הורה א': </w:t>
      </w:r>
      <m:oMath>
        <m:r>
          <m:rPr>
            <m:sty m:val="p"/>
          </m:rPr>
          <w:rPr>
            <w:rFonts w:ascii="Cambria Math" w:hAnsi="Cambria Math"/>
          </w:rPr>
          <m:t>850*</m:t>
        </m:r>
        <m:d>
          <m:dPr>
            <m:ctrlPr>
              <w:rPr>
                <w:rFonts w:ascii="Cambria Math" w:hAnsi="Cambria Math"/>
              </w:rPr>
            </m:ctrlPr>
          </m:dPr>
          <m:e>
            <m:r>
              <m:rPr>
                <m:sty m:val="p"/>
              </m:rPr>
              <w:rPr>
                <w:rFonts w:ascii="Cambria Math" w:hAnsi="Cambria Math"/>
              </w:rPr>
              <m:t>0.3-0.5</m:t>
            </m:r>
          </m:e>
        </m:d>
        <m:r>
          <w:rPr>
            <w:rFonts w:ascii="Cambria Math" w:hAnsi="Cambria Math"/>
          </w:rPr>
          <m:t>= -170</m:t>
        </m:r>
      </m:oMath>
    </w:p>
    <w:p w14:paraId="6905585D" w14:textId="77777777" w:rsidR="00427FB5" w:rsidRDefault="00376F71" w:rsidP="00427FB5">
      <w:pPr>
        <w:spacing w:after="120"/>
        <w:contextualSpacing w:val="0"/>
        <w:rPr>
          <w:rtl/>
        </w:rPr>
      </w:pPr>
      <w:r>
        <w:rPr>
          <w:rtl/>
        </w:rPr>
        <w:t xml:space="preserve">הורה ב': </w:t>
      </w:r>
      <m:oMath>
        <m:r>
          <m:rPr>
            <m:sty m:val="p"/>
          </m:rPr>
          <w:rPr>
            <w:rFonts w:ascii="Cambria Math" w:hAnsi="Cambria Math"/>
          </w:rPr>
          <m:t>850*</m:t>
        </m:r>
        <m:d>
          <m:dPr>
            <m:ctrlPr>
              <w:rPr>
                <w:rFonts w:ascii="Cambria Math" w:hAnsi="Cambria Math"/>
              </w:rPr>
            </m:ctrlPr>
          </m:dPr>
          <m:e>
            <m:r>
              <m:rPr>
                <m:sty m:val="p"/>
              </m:rPr>
              <w:rPr>
                <w:rFonts w:ascii="Cambria Math" w:hAnsi="Cambria Math"/>
              </w:rPr>
              <m:t>0.7-0.5</m:t>
            </m:r>
          </m:e>
        </m:d>
        <m:r>
          <w:rPr>
            <w:rFonts w:ascii="Cambria Math" w:hAnsi="Cambria Math"/>
          </w:rPr>
          <m:t>= 170</m:t>
        </m:r>
      </m:oMath>
    </w:p>
    <w:p w14:paraId="0D1BE465" w14:textId="7CD21304" w:rsidR="00A528F9" w:rsidRPr="00A528F9" w:rsidRDefault="00376F71" w:rsidP="009132C7">
      <w:pPr>
        <w:spacing w:after="120"/>
        <w:contextualSpacing w:val="0"/>
        <w:rPr>
          <w:rtl/>
        </w:rPr>
      </w:pPr>
      <w:r>
        <w:rPr>
          <w:rFonts w:hint="cs"/>
          <w:u w:val="single"/>
          <w:rtl/>
        </w:rPr>
        <w:t xml:space="preserve">ס"ק (ב) מתייחס </w:t>
      </w:r>
      <w:r w:rsidRPr="00A528F9">
        <w:rPr>
          <w:u w:val="single"/>
          <w:rtl/>
        </w:rPr>
        <w:t>להוצאות שאינן תלויות שהות ולהוצאות נוספות</w:t>
      </w:r>
      <w:r w:rsidRPr="00A528F9">
        <w:rPr>
          <w:rtl/>
        </w:rPr>
        <w:t>:</w:t>
      </w:r>
    </w:p>
    <w:p w14:paraId="0215ACCB" w14:textId="683857A8" w:rsidR="00A528F9" w:rsidRPr="00A528F9" w:rsidRDefault="00376F71" w:rsidP="00556210">
      <w:pPr>
        <w:spacing w:after="120"/>
        <w:contextualSpacing w:val="0"/>
        <w:rPr>
          <w:rtl/>
        </w:rPr>
      </w:pPr>
      <w:r w:rsidRPr="00A528F9">
        <w:rPr>
          <w:rtl/>
        </w:rPr>
        <w:t>בהתאם לכלל הבסיסי האמור לעיל, אף הוצאות אלה יחולקו בהתאם ליחסי ההכנסות בין הצדדים.</w:t>
      </w:r>
      <w:ins w:id="983" w:author="Guy" w:date="2022-06-04T17:08:00Z">
        <w:r w:rsidR="0001419D">
          <w:rPr>
            <w:rFonts w:hint="cs"/>
            <w:rtl/>
          </w:rPr>
          <w:t xml:space="preserve"> </w:t>
        </w:r>
      </w:ins>
      <w:ins w:id="984" w:author="Guy" w:date="2022-06-08T08:44:00Z">
        <w:r w:rsidR="00556210">
          <w:rPr>
            <w:rFonts w:hint="cs"/>
            <w:rtl/>
          </w:rPr>
          <w:t>לטעמי, כמוס</w:t>
        </w:r>
      </w:ins>
      <w:ins w:id="985" w:author="Guy" w:date="2022-06-08T08:45:00Z">
        <w:r w:rsidR="00556210">
          <w:rPr>
            <w:rFonts w:hint="cs"/>
            <w:rtl/>
          </w:rPr>
          <w:t>ב</w:t>
        </w:r>
      </w:ins>
      <w:ins w:id="986" w:author="Guy" w:date="2022-06-08T08:44:00Z">
        <w:r w:rsidR="00556210">
          <w:rPr>
            <w:rFonts w:hint="cs"/>
            <w:rtl/>
          </w:rPr>
          <w:t xml:space="preserve">ר לעיל, </w:t>
        </w:r>
      </w:ins>
      <w:ins w:id="987" w:author="Guy" w:date="2022-06-04T17:08:00Z">
        <w:r w:rsidR="0001419D">
          <w:rPr>
            <w:rFonts w:hint="cs"/>
            <w:rtl/>
          </w:rPr>
          <w:t>מהבחינה הכלכלית</w:t>
        </w:r>
      </w:ins>
      <w:ins w:id="988" w:author="Guy" w:date="2022-06-08T08:45:00Z">
        <w:r w:rsidR="00556210">
          <w:rPr>
            <w:rFonts w:hint="cs"/>
            <w:rtl/>
          </w:rPr>
          <w:t xml:space="preserve"> </w:t>
        </w:r>
      </w:ins>
      <w:ins w:id="989" w:author="Guy" w:date="2022-06-04T17:08:00Z">
        <w:r w:rsidR="0001419D">
          <w:rPr>
            <w:rFonts w:hint="cs"/>
            <w:rtl/>
          </w:rPr>
          <w:t xml:space="preserve">חישוב יחס ההכנסות צריך להיות </w:t>
        </w:r>
        <w:r w:rsidR="0001419D" w:rsidRPr="00782762">
          <w:rPr>
            <w:rFonts w:hint="cs"/>
            <w:b/>
            <w:bCs/>
            <w:rtl/>
          </w:rPr>
          <w:t>לאחר</w:t>
        </w:r>
        <w:r w:rsidR="0001419D">
          <w:rPr>
            <w:rFonts w:hint="cs"/>
            <w:rtl/>
          </w:rPr>
          <w:t xml:space="preserve"> תשלום המזונות. </w:t>
        </w:r>
      </w:ins>
      <w:r w:rsidRPr="00A528F9">
        <w:rPr>
          <w:rtl/>
        </w:rPr>
        <w:t xml:space="preserve"> עם זאת, מהחלק היחסי של כל הורה יש לקזז את החלק שעל אותו הורה לשאת בו באופן ישיר. לדוגמא, אם נקבע בין </w:t>
      </w:r>
      <w:r w:rsidRPr="00A528F9">
        <w:rPr>
          <w:rtl/>
        </w:rPr>
        <w:lastRenderedPageBreak/>
        <w:t xml:space="preserve">הצדדים (בהסכם או בפסק דין) כי על הורה א' לבצע בפועל את רכישת הבגדים, הוצאות התקשורת ושאר ההוצאות שאינן  תלויות השהות (במקרה של הורה ממונה על ביצוע ההוצאות) או שהצדדים הסכימו על סוג הוצאות שיוציא הורה א' </w:t>
      </w:r>
      <w:r w:rsidR="008701C1">
        <w:rPr>
          <w:rtl/>
        </w:rPr>
        <w:t>–</w:t>
      </w:r>
      <w:r w:rsidR="008701C1">
        <w:rPr>
          <w:rFonts w:hint="cs"/>
          <w:rtl/>
        </w:rPr>
        <w:t xml:space="preserve"> </w:t>
      </w:r>
      <w:r w:rsidRPr="00A528F9">
        <w:rPr>
          <w:rtl/>
        </w:rPr>
        <w:t>יחלקו הצדדים את ההוצאות שאינן תלויות שהות בהתאם ליחסי הכנסותיהם, תוך קיזוז החלק שהורה א' שילם בפועל עבור כלל ההוצאות או סוג ההוצאה לפי העניין.</w:t>
      </w:r>
      <w:r w:rsidR="008701C1">
        <w:rPr>
          <w:rFonts w:hint="cs"/>
          <w:rtl/>
        </w:rPr>
        <w:t xml:space="preserve"> </w:t>
      </w:r>
      <w:r w:rsidRPr="00A528F9">
        <w:rPr>
          <w:rtl/>
        </w:rPr>
        <w:t>באשר להוצאות שאינן תלויות שהות, סך ההוצאות ייקבעו לפי הטבלה הסטטי</w:t>
      </w:r>
      <w:r w:rsidR="008701C1">
        <w:rPr>
          <w:rtl/>
        </w:rPr>
        <w:t>סטית בעוד לגבי ההוצאות הנוספות –</w:t>
      </w:r>
      <w:r w:rsidR="008701C1">
        <w:rPr>
          <w:rFonts w:hint="cs"/>
          <w:rtl/>
        </w:rPr>
        <w:t xml:space="preserve"> </w:t>
      </w:r>
      <w:r w:rsidRPr="00A528F9">
        <w:rPr>
          <w:rtl/>
        </w:rPr>
        <w:t xml:space="preserve">אלה ייקבעו לפי הסכמות הצדדים על הצרכים הספציפיים של הילד (למשל: שני חוגים בשבוע) אך העיקרון הוא דומה. </w:t>
      </w:r>
    </w:p>
    <w:p w14:paraId="1492A0C5" w14:textId="03C87D87" w:rsidR="00A528F9" w:rsidRPr="00A528F9" w:rsidRDefault="00376F71" w:rsidP="00F806B6">
      <w:pPr>
        <w:spacing w:after="120"/>
        <w:contextualSpacing w:val="0"/>
        <w:rPr>
          <w:rtl/>
        </w:rPr>
      </w:pPr>
      <w:r w:rsidRPr="00A528F9">
        <w:rPr>
          <w:rtl/>
        </w:rPr>
        <w:t xml:space="preserve">נמשיך עם הדוגמא המספרית דלעיל אודות יחסי ההכנסות וזמני השהות ונציב את עלות ההוצאות הבלתי תלויות עבור הילד על סך 880 ₪. כן נניח שנקבע כי כלל הוצאות שאינן תלויות שהות ישולמו בפועל על ידי הורה א' כ"הורה ממונה" בהתאם להוראות סעיף </w:t>
      </w:r>
      <w:r w:rsidR="00ED18B9">
        <w:rPr>
          <w:rFonts w:hint="cs"/>
          <w:rtl/>
        </w:rPr>
        <w:t>5</w:t>
      </w:r>
      <w:r w:rsidRPr="00A528F9">
        <w:rPr>
          <w:rtl/>
        </w:rPr>
        <w:t>.</w:t>
      </w:r>
    </w:p>
    <w:p w14:paraId="582E61CF" w14:textId="2982CD1A" w:rsidR="00F52BD1" w:rsidRDefault="00376F71" w:rsidP="00782762">
      <w:pPr>
        <w:spacing w:after="120"/>
        <w:contextualSpacing w:val="0"/>
        <w:rPr>
          <w:rtl/>
        </w:rPr>
      </w:pPr>
      <w:r w:rsidRPr="00A528F9">
        <w:rPr>
          <w:rtl/>
        </w:rPr>
        <w:t xml:space="preserve">לפי יחס ההכנסות בין ההורים היה על הורה א' לשאת ב- 0.3 אחוז מההוצאות (264 ₪) ועל הורה ב' לשאת ב-0.7 אחוז מההוצאות (616 ₪). </w:t>
      </w:r>
      <w:ins w:id="990" w:author="Guy" w:date="2022-06-04T17:10:00Z">
        <w:r w:rsidR="0001419D">
          <w:rPr>
            <w:rFonts w:hint="cs"/>
            <w:rtl/>
          </w:rPr>
          <w:t>שוב, אתם מעגלים ו</w:t>
        </w:r>
      </w:ins>
      <w:ins w:id="991" w:author="Guy" w:date="2022-06-04T17:11:00Z">
        <w:r w:rsidR="0001419D">
          <w:rPr>
            <w:rFonts w:hint="cs"/>
            <w:rtl/>
          </w:rPr>
          <w:t xml:space="preserve">מטעים את הקורא שבאמת רוצה להבין. </w:t>
        </w:r>
      </w:ins>
      <w:r w:rsidRPr="00A528F9">
        <w:rPr>
          <w:rtl/>
        </w:rPr>
        <w:t>עם זאת כאשר מביאים בחשבון שהורה א' הוציא בפועל את כל הסכום, יש לקזז מחלקו את החלק שהוציא בפועל, כדלקמן:</w:t>
      </w:r>
    </w:p>
    <w:p w14:paraId="066B348B" w14:textId="77777777" w:rsidR="008701C1" w:rsidRPr="001B25A9" w:rsidRDefault="00376F71" w:rsidP="008701C1">
      <w:pPr>
        <w:tabs>
          <w:tab w:val="left" w:pos="336"/>
        </w:tabs>
        <w:spacing w:after="120"/>
        <w:contextualSpacing w:val="0"/>
        <w:rPr>
          <w:rtl/>
        </w:rPr>
      </w:pPr>
      <w:r w:rsidRPr="001B25A9">
        <w:rPr>
          <w:rtl/>
        </w:rPr>
        <w:t xml:space="preserve">הורה א': </w:t>
      </w:r>
      <m:oMath>
        <m:r>
          <m:rPr>
            <m:sty m:val="p"/>
          </m:rPr>
          <w:rPr>
            <w:rFonts w:ascii="Cambria Math" w:hAnsi="Cambria Math"/>
          </w:rPr>
          <m:t>264-</m:t>
        </m:r>
        <m:r>
          <w:rPr>
            <w:rFonts w:ascii="Cambria Math" w:hAnsi="Cambria Math"/>
          </w:rPr>
          <m:t>880= -616</m:t>
        </m:r>
      </m:oMath>
    </w:p>
    <w:p w14:paraId="59CB7304" w14:textId="77777777" w:rsidR="008701C1" w:rsidRDefault="00376F71" w:rsidP="008701C1">
      <w:pPr>
        <w:tabs>
          <w:tab w:val="left" w:pos="336"/>
        </w:tabs>
        <w:spacing w:after="120"/>
        <w:contextualSpacing w:val="0"/>
        <w:rPr>
          <w:rtl/>
        </w:rPr>
      </w:pPr>
      <w:r w:rsidRPr="001B25A9">
        <w:rPr>
          <w:rtl/>
        </w:rPr>
        <w:t xml:space="preserve">הורה ב': </w:t>
      </w:r>
      <m:oMath>
        <m:r>
          <m:rPr>
            <m:sty m:val="p"/>
          </m:rPr>
          <w:rPr>
            <w:rFonts w:ascii="Cambria Math" w:hAnsi="Cambria Math"/>
          </w:rPr>
          <m:t xml:space="preserve"> 616-</m:t>
        </m:r>
        <m:r>
          <w:rPr>
            <w:rFonts w:ascii="Cambria Math" w:hAnsi="Cambria Math"/>
          </w:rPr>
          <m:t>0= 616</m:t>
        </m:r>
      </m:oMath>
    </w:p>
    <w:p w14:paraId="6D0834F8" w14:textId="77777777" w:rsidR="008701C1" w:rsidRDefault="00376F71" w:rsidP="008701C1">
      <w:pPr>
        <w:tabs>
          <w:tab w:val="left" w:pos="336"/>
        </w:tabs>
        <w:spacing w:after="120"/>
        <w:contextualSpacing w:val="0"/>
        <w:rPr>
          <w:rtl/>
        </w:rPr>
      </w:pPr>
      <w:r w:rsidRPr="008701C1">
        <w:rPr>
          <w:rtl/>
        </w:rPr>
        <w:t>על כן יעביר הורה ב' להורה א' 616 ₪ עבור ההוצאות שאינן תלויות השהות, כפי הקבוע בסעיף 7 לחוק (שכן 616 גדול מ616-).</w:t>
      </w:r>
    </w:p>
    <w:p w14:paraId="6EE50A19" w14:textId="77777777" w:rsidR="007F72BC" w:rsidRDefault="00376F71" w:rsidP="007F72BC">
      <w:pPr>
        <w:tabs>
          <w:tab w:val="left" w:pos="336"/>
        </w:tabs>
        <w:spacing w:after="120"/>
        <w:contextualSpacing w:val="0"/>
        <w:rPr>
          <w:rtl/>
        </w:rPr>
      </w:pPr>
      <w:r>
        <w:rPr>
          <w:rtl/>
        </w:rPr>
        <w:t>כך יש לנהוג אף ביחס לחלוקת ההוצאות הנוספות.</w:t>
      </w:r>
    </w:p>
    <w:p w14:paraId="63C15299" w14:textId="492B5CBD" w:rsidR="007F72BC" w:rsidRDefault="00376F71" w:rsidP="00F806B6">
      <w:pPr>
        <w:tabs>
          <w:tab w:val="left" w:pos="336"/>
        </w:tabs>
        <w:spacing w:after="120"/>
        <w:contextualSpacing w:val="0"/>
        <w:rPr>
          <w:rtl/>
        </w:rPr>
      </w:pPr>
      <w:r>
        <w:rPr>
          <w:rtl/>
        </w:rPr>
        <w:t xml:space="preserve">יצוין כי דרך ביצוע ההוצאות יכולה להשתנות בהתאם לדרך הביצוע שנקבעה בסעיף </w:t>
      </w:r>
      <w:r w:rsidR="00BB4B8F">
        <w:rPr>
          <w:rFonts w:hint="cs"/>
          <w:rtl/>
        </w:rPr>
        <w:t>5</w:t>
      </w:r>
      <w:r w:rsidR="00BB4B8F">
        <w:rPr>
          <w:rtl/>
        </w:rPr>
        <w:t xml:space="preserve"> </w:t>
      </w:r>
      <w:r>
        <w:rPr>
          <w:rtl/>
        </w:rPr>
        <w:t>ולכן לעיתים החישוב הנ"ל ייעשה ביחס לכלל ההוצאות (כגון כאשר נקבע הורה ממונה לכלל ההוצאות) או ביחס לחלק מההוצאות כאשר נקבע שכל הורה יישא בפועל בסוג שונה של הוצאות, או על ידי העברת החלק היחסי בהוצאות לחשבון משותף.</w:t>
      </w:r>
    </w:p>
    <w:p w14:paraId="0A8A989E" w14:textId="6125E2FD" w:rsidR="007F72BC" w:rsidRDefault="00376F71" w:rsidP="009132C7">
      <w:pPr>
        <w:tabs>
          <w:tab w:val="left" w:pos="336"/>
        </w:tabs>
        <w:spacing w:after="120"/>
        <w:contextualSpacing w:val="0"/>
        <w:rPr>
          <w:rtl/>
        </w:rPr>
      </w:pPr>
      <w:r>
        <w:rPr>
          <w:rFonts w:hint="cs"/>
          <w:u w:val="single"/>
          <w:rtl/>
        </w:rPr>
        <w:t>ס"ק (ג) מתייחס</w:t>
      </w:r>
      <w:r w:rsidRPr="001B25A9">
        <w:rPr>
          <w:u w:val="single"/>
          <w:rtl/>
        </w:rPr>
        <w:t xml:space="preserve"> להוצאות מדור</w:t>
      </w:r>
      <w:r>
        <w:rPr>
          <w:rFonts w:hint="cs"/>
          <w:rtl/>
        </w:rPr>
        <w:t>:</w:t>
      </w:r>
    </w:p>
    <w:p w14:paraId="020DA17F" w14:textId="22F75327" w:rsidR="007F72BC" w:rsidRDefault="00376F71" w:rsidP="00782762">
      <w:pPr>
        <w:tabs>
          <w:tab w:val="left" w:pos="336"/>
        </w:tabs>
        <w:spacing w:after="120"/>
        <w:contextualSpacing w:val="0"/>
        <w:rPr>
          <w:rtl/>
        </w:rPr>
      </w:pPr>
      <w:r>
        <w:rPr>
          <w:rtl/>
        </w:rPr>
        <w:t>ראשית יצוין כי ביחס לאופן חלוקת עלות הוצאות המדור רבו הגישות והמחלוקות בקרב שופטים ומלומדים.</w:t>
      </w:r>
      <w:r>
        <w:rPr>
          <w:rStyle w:val="a7"/>
          <w:rtl/>
        </w:rPr>
        <w:footnoteReference w:id="16"/>
      </w:r>
      <w:r>
        <w:rPr>
          <w:rtl/>
        </w:rPr>
        <w:t xml:space="preserve"> הקושי המיוחד בסוגיית עלות המדור נובע מכך שמדובר בהוצאה גבוהה בבסיס התקציב המשפחתי אשר לרוב אין בה גמישות רבה, בעיקר כשעל הצדדים להמשיך להתגורר האחד בקרבת השני, פעמים רבות באזורים בהם עלויות השכירות גבוהות. בנוסף, על פני הדברים, בשונה מסוגי ההוצאות האחרים, </w:t>
      </w:r>
      <w:r w:rsidRPr="00E9368B">
        <w:rPr>
          <w:highlight w:val="yellow"/>
          <w:rtl/>
        </w:rPr>
        <w:t>עלות המדור לא נחסכת מההורה בימים בהם הילד אינו שוהה עמו</w:t>
      </w:r>
      <w:r>
        <w:rPr>
          <w:rtl/>
        </w:rPr>
        <w:t xml:space="preserve">, אף שככל שימי השהות מועטים יותר, ניתן לטעון כי הצרכים של הילדים עשויים בכל זאת לרדת גם ביחס למדור (למשל הסתפקות בחדר אחד לשני </w:t>
      </w:r>
      <w:r w:rsidR="00586E2B">
        <w:rPr>
          <w:rtl/>
        </w:rPr>
        <w:t>ילדים על פני חדר נפרד לכל ילד)</w:t>
      </w:r>
      <w:r w:rsidR="00586E2B">
        <w:rPr>
          <w:rFonts w:hint="cs"/>
          <w:rtl/>
        </w:rPr>
        <w:t xml:space="preserve">. </w:t>
      </w:r>
      <w:r>
        <w:rPr>
          <w:rtl/>
        </w:rPr>
        <w:t>במסגרת הגישות השונות עלתה השאלה מתי יש להתחשב במדור אחד ומתי יש להתחשב במדור עבור הילד אצל שני הוריו</w:t>
      </w:r>
      <w:ins w:id="992" w:author="Guy" w:date="2022-06-04T17:16:00Z">
        <w:r w:rsidR="00C66FA7">
          <w:rPr>
            <w:rFonts w:hint="cs"/>
            <w:rtl/>
          </w:rPr>
          <w:t>,</w:t>
        </w:r>
      </w:ins>
      <w:r>
        <w:rPr>
          <w:rtl/>
        </w:rPr>
        <w:t xml:space="preserve"> וכמו כן השאלה אם את המדור או שני המדורים יש לחלק גם בהתאם לימי השהות או רק בהתאם ליחסי ההכנסות. שתי השאלות אף קשורות זו בזו כמו גם בדרך החישוב של עלות המדור </w:t>
      </w:r>
      <w:r w:rsidR="00586E2B">
        <w:rPr>
          <w:rtl/>
        </w:rPr>
        <w:t>לילד על פי הטבלה הסטטיסטית. יצו</w:t>
      </w:r>
      <w:r>
        <w:rPr>
          <w:rtl/>
        </w:rPr>
        <w:t xml:space="preserve">ין כי חלק מן השיטות שהועלו התאימו </w:t>
      </w:r>
      <w:r>
        <w:rPr>
          <w:rtl/>
        </w:rPr>
        <w:lastRenderedPageBreak/>
        <w:t>יותר למצבי</w:t>
      </w:r>
      <w:r w:rsidR="00BB4B8F">
        <w:rPr>
          <w:rFonts w:hint="cs"/>
          <w:rtl/>
        </w:rPr>
        <w:t>ם</w:t>
      </w:r>
      <w:r>
        <w:rPr>
          <w:rtl/>
        </w:rPr>
        <w:t xml:space="preserve"> מסויימים (למשל יחסי הכנסות קרובים) וחלק למצבים אחרים.</w:t>
      </w:r>
      <w:r w:rsidR="00586E2B">
        <w:rPr>
          <w:rFonts w:hint="cs"/>
          <w:rtl/>
        </w:rPr>
        <w:t xml:space="preserve"> </w:t>
      </w:r>
      <w:r>
        <w:rPr>
          <w:rtl/>
        </w:rPr>
        <w:t>עם זאת, על אף הקשיים והמורכבות, בחרנו שלא להותיר את ההכרעה בנושא רק לשיקול דעתו של בית המשפט אלא להמשיך בקו בו בחרנו לילך בהצעה זו ולהעדיף את הוודאות והבהירות, תוך בחירת שיטה שתיתן תוצאה מתאימה עד כמה שניתן  למצבים השונים.</w:t>
      </w:r>
    </w:p>
    <w:p w14:paraId="5FF92C2C" w14:textId="451F7299" w:rsidR="00C0722D" w:rsidRDefault="00376F71" w:rsidP="00466DBB">
      <w:pPr>
        <w:tabs>
          <w:tab w:val="left" w:pos="336"/>
        </w:tabs>
        <w:spacing w:after="120"/>
        <w:contextualSpacing w:val="0"/>
        <w:rPr>
          <w:rtl/>
        </w:rPr>
      </w:pPr>
      <w:r w:rsidRPr="00C0722D">
        <w:rPr>
          <w:rtl/>
        </w:rPr>
        <w:t xml:space="preserve">בהתאם לכלל הבסיסי הקבוע בסעיף </w:t>
      </w:r>
      <w:r w:rsidR="00D91208">
        <w:rPr>
          <w:rFonts w:hint="cs"/>
          <w:rtl/>
        </w:rPr>
        <w:t>6</w:t>
      </w:r>
      <w:r w:rsidRPr="00C0722D">
        <w:rPr>
          <w:rtl/>
        </w:rPr>
        <w:t xml:space="preserve">(א), מוצע כי אף הוצאות המדור יחולקו בהתאם ליחסי ההכנסות בין הצדדים. עם זאת, בשונה מההוצאות התלויות בימי השהות, בסוגיית המדור התחשבות בחלק היחסי של כל הורה בימי השהות אינה אוטומטית והיא תלויה בכך שהילד שוהה אצל הורהו </w:t>
      </w:r>
      <w:r w:rsidRPr="007C3531">
        <w:rPr>
          <w:highlight w:val="yellow"/>
          <w:rtl/>
        </w:rPr>
        <w:t>לפחות שלושה ימים</w:t>
      </w:r>
      <w:r w:rsidRPr="00C0722D">
        <w:rPr>
          <w:rtl/>
        </w:rPr>
        <w:t xml:space="preserve"> מתוך שבועיים, </w:t>
      </w:r>
      <w:r w:rsidRPr="00E9368B">
        <w:rPr>
          <w:highlight w:val="yellow"/>
          <w:rtl/>
        </w:rPr>
        <w:t>כיון שההנחה היא שרק מעל מספר ימי שהות כאמור, נדרש כל אחד מההורים לשכור דירה המתאימה לשהותו של הילד אצלו</w:t>
      </w:r>
      <w:r w:rsidRPr="00C0722D">
        <w:rPr>
          <w:rtl/>
        </w:rPr>
        <w:t xml:space="preserve">.  </w:t>
      </w:r>
      <w:ins w:id="993" w:author="Guy" w:date="2022-06-08T08:49:00Z">
        <w:r w:rsidR="00E9368B">
          <w:rPr>
            <w:rFonts w:hint="cs"/>
            <w:rtl/>
          </w:rPr>
          <w:t>לא יודע עד כמה זה נכון, אך לשם הדיון נניח שכן</w:t>
        </w:r>
      </w:ins>
      <w:ins w:id="994" w:author="Guy" w:date="2022-06-08T08:51:00Z">
        <w:r w:rsidR="00E9368B">
          <w:rPr>
            <w:rFonts w:hint="cs"/>
            <w:rtl/>
          </w:rPr>
          <w:t>,</w:t>
        </w:r>
      </w:ins>
      <w:ins w:id="995" w:author="Guy" w:date="2022-06-08T08:49:00Z">
        <w:r w:rsidR="00E9368B">
          <w:rPr>
            <w:rFonts w:hint="cs"/>
            <w:rtl/>
          </w:rPr>
          <w:t xml:space="preserve"> </w:t>
        </w:r>
        <w:r w:rsidR="00E9368B" w:rsidRPr="004163C0">
          <w:rPr>
            <w:rFonts w:hint="cs"/>
            <w:b/>
            <w:bCs/>
            <w:rtl/>
          </w:rPr>
          <w:t>ונדבר רק על המקרים מעל 2 ימים בשבועיי</w:t>
        </w:r>
        <w:r w:rsidR="00E9368B" w:rsidRPr="004163C0">
          <w:rPr>
            <w:rFonts w:hint="eastAsia"/>
            <w:b/>
            <w:bCs/>
            <w:rtl/>
          </w:rPr>
          <w:t>ם</w:t>
        </w:r>
        <w:r w:rsidR="00E9368B">
          <w:rPr>
            <w:rFonts w:hint="cs"/>
            <w:rtl/>
          </w:rPr>
          <w:t xml:space="preserve">. </w:t>
        </w:r>
      </w:ins>
      <w:ins w:id="996" w:author="Guy" w:date="2022-06-08T10:04:00Z">
        <w:r w:rsidR="00466DBB">
          <w:rPr>
            <w:rFonts w:hint="cs"/>
            <w:rtl/>
          </w:rPr>
          <w:t>לאחר מספר דיונים וסימולציות שערכתי עם אנשים שונים, כולל פרופסור בועז צבאן, נראה לי שיש לחזור ולאמץ את עמדת ליפשיץ וליפשיץ. כאשר כל אחד מההורים שוכר דירה שתתאים גם ללינה של הילדים (את מקרי הקיצון יש לפתור בנפרד), ולא משנה כרגע אם הם ישנים אצלו 3 ימים או 7 ימים בשבועיים, מעשית הוא משלם ישירות את החלק שלו במדור הילדים. בדיוק כפי שאתם מציינים בהסבר. זה אומר שגם אני טעיתי בחשיבה שצריך להתחשב בחלוקת זמני השהות, כי בפועל כל הורה משלם את חלקם של הילדים במדור בכל מצב עולם, ללא כל תלות בחלוקת זמני השהות (שוב, הדיון כרגע מעל 2 ימים). התוצאה בפועל היא שבעצם קבעתם מדור כפול (בערך) ממה שאמור להיות.</w:t>
        </w:r>
      </w:ins>
    </w:p>
    <w:p w14:paraId="7BC8564B" w14:textId="4047A2CA" w:rsidR="00CE5E25" w:rsidRDefault="00376F71" w:rsidP="00BF2459">
      <w:pPr>
        <w:tabs>
          <w:tab w:val="left" w:pos="336"/>
        </w:tabs>
        <w:spacing w:after="120"/>
        <w:contextualSpacing w:val="0"/>
        <w:rPr>
          <w:rtl/>
        </w:rPr>
      </w:pPr>
      <w:r w:rsidRPr="00C0722D">
        <w:rPr>
          <w:rtl/>
        </w:rPr>
        <w:t xml:space="preserve">לאור האמור, מוצע לקבוע כי כאשר ילד שוהה אצל כל אחד מהוריו יותר </w:t>
      </w:r>
      <w:del w:id="997" w:author="Guy" w:date="2022-06-08T09:04:00Z">
        <w:r w:rsidRPr="00C0722D" w:rsidDel="00BF2459">
          <w:rPr>
            <w:rtl/>
          </w:rPr>
          <w:delText xml:space="preserve">משלושה </w:delText>
        </w:r>
      </w:del>
      <w:ins w:id="998" w:author="Guy" w:date="2022-06-08T09:04:00Z">
        <w:r w:rsidR="00BF2459" w:rsidRPr="00C0722D">
          <w:rPr>
            <w:rtl/>
          </w:rPr>
          <w:t>מ</w:t>
        </w:r>
        <w:r w:rsidR="00BF2459">
          <w:rPr>
            <w:rFonts w:hint="cs"/>
            <w:rtl/>
          </w:rPr>
          <w:t>שני</w:t>
        </w:r>
        <w:r w:rsidR="00BF2459" w:rsidRPr="00C0722D">
          <w:rPr>
            <w:rtl/>
          </w:rPr>
          <w:t xml:space="preserve"> </w:t>
        </w:r>
      </w:ins>
      <w:r w:rsidRPr="00C0722D">
        <w:rPr>
          <w:rtl/>
        </w:rPr>
        <w:t>ימים מתוך שבועיים</w:t>
      </w:r>
      <w:ins w:id="999" w:author="Guy" w:date="2022-06-05T17:50:00Z">
        <w:r w:rsidR="008E0B49">
          <w:rPr>
            <w:rFonts w:hint="cs"/>
            <w:rtl/>
          </w:rPr>
          <w:t>,</w:t>
        </w:r>
      </w:ins>
      <w:r w:rsidRPr="00C0722D">
        <w:rPr>
          <w:rtl/>
        </w:rPr>
        <w:t xml:space="preserve"> יכלול החיוב הכולל עבור הוצאות המדור</w:t>
      </w:r>
      <w:ins w:id="1000" w:author="Guy" w:date="2022-06-05T17:50:00Z">
        <w:r w:rsidR="008E0B49">
          <w:rPr>
            <w:rFonts w:hint="cs"/>
            <w:rtl/>
          </w:rPr>
          <w:t xml:space="preserve"> של הילדים</w:t>
        </w:r>
      </w:ins>
      <w:r w:rsidRPr="00C0722D">
        <w:rPr>
          <w:rtl/>
        </w:rPr>
        <w:t xml:space="preserve"> את הוצאות המדור אצל שני ההורים (מדור כפול). מאחר וכאשר מדובר במדור, בשונה מסוגי ההוצאות האחרים, </w:t>
      </w:r>
      <w:r w:rsidRPr="00BF2459">
        <w:rPr>
          <w:highlight w:val="yellow"/>
          <w:rtl/>
        </w:rPr>
        <w:t>עלותו אינה נחסכת בימים בהם הילד אינו שוהה עמו, על כן כאשר נקבע שכמות ימי השהות מצדיקה את התאמת הדירה למגוריו של הילד</w:t>
      </w:r>
      <w:r w:rsidRPr="00C0722D">
        <w:rPr>
          <w:rtl/>
        </w:rPr>
        <w:t>, יש להביא בחשבון את כלל ההוצאה ב</w:t>
      </w:r>
      <w:r w:rsidR="00C62151">
        <w:rPr>
          <w:rtl/>
        </w:rPr>
        <w:t>גין עלות המדור אצל שני ההורים.</w:t>
      </w:r>
      <w:r w:rsidR="003A2A90">
        <w:rPr>
          <w:rFonts w:hint="cs"/>
          <w:rtl/>
        </w:rPr>
        <w:t xml:space="preserve"> </w:t>
      </w:r>
      <w:r>
        <w:rPr>
          <w:rtl/>
        </w:rPr>
        <w:t xml:space="preserve">סכום החיוב בו יישא כל אחד מההורים במצב זה יהיה </w:t>
      </w:r>
      <w:r w:rsidR="003A2A90">
        <w:rPr>
          <w:rFonts w:hint="cs"/>
          <w:rtl/>
        </w:rPr>
        <w:t xml:space="preserve">לאחר קיזוז בהתאם </w:t>
      </w:r>
      <w:r>
        <w:rPr>
          <w:rtl/>
        </w:rPr>
        <w:t>ליחסי ההכנסות וכן ליחס ימי השהות.</w:t>
      </w:r>
    </w:p>
    <w:p w14:paraId="4BEB30FA" w14:textId="7BEFE649" w:rsidR="003A2A90" w:rsidRDefault="00376F71" w:rsidP="007C3531">
      <w:pPr>
        <w:tabs>
          <w:tab w:val="left" w:pos="336"/>
        </w:tabs>
        <w:spacing w:after="120"/>
        <w:contextualSpacing w:val="0"/>
        <w:rPr>
          <w:rtl/>
        </w:rPr>
      </w:pPr>
      <w:r>
        <w:rPr>
          <w:rtl/>
        </w:rPr>
        <w:t xml:space="preserve">לעומת זאת, במקום בו מספר ימי השהות אצל הורה הוא עד </w:t>
      </w:r>
      <w:del w:id="1001" w:author="Guy" w:date="2022-06-08T09:09:00Z">
        <w:r w:rsidDel="007C3531">
          <w:rPr>
            <w:rtl/>
          </w:rPr>
          <w:delText xml:space="preserve">שלושה </w:delText>
        </w:r>
      </w:del>
      <w:ins w:id="1002" w:author="Guy" w:date="2022-06-08T09:09:00Z">
        <w:r w:rsidR="007C3531">
          <w:rPr>
            <w:rFonts w:hint="cs"/>
            <w:rtl/>
          </w:rPr>
          <w:t>שני</w:t>
        </w:r>
        <w:r w:rsidR="007C3531">
          <w:rPr>
            <w:rtl/>
          </w:rPr>
          <w:t xml:space="preserve"> </w:t>
        </w:r>
      </w:ins>
      <w:r>
        <w:rPr>
          <w:rtl/>
        </w:rPr>
        <w:t xml:space="preserve">ימים, תהיה התחשבות במדור רק אצל ההורה האחר </w:t>
      </w:r>
      <w:r w:rsidRPr="003A2A90">
        <w:rPr>
          <w:rFonts w:hint="cs"/>
          <w:rtl/>
        </w:rPr>
        <w:t>ויבוצע קיזוז חלקי בהתאם ליחסי ההכנסות בלבד.</w:t>
      </w:r>
    </w:p>
    <w:p w14:paraId="4CDDC6DF" w14:textId="4DC19F55" w:rsidR="00CE5E25" w:rsidRDefault="00376F71" w:rsidP="00CE5E25">
      <w:pPr>
        <w:tabs>
          <w:tab w:val="left" w:pos="336"/>
        </w:tabs>
        <w:spacing w:after="120"/>
        <w:contextualSpacing w:val="0"/>
        <w:rPr>
          <w:rtl/>
        </w:rPr>
      </w:pPr>
      <w:r>
        <w:rPr>
          <w:rtl/>
        </w:rPr>
        <w:t xml:space="preserve">נמשיך עם הדוגמא המספרית דלעיל </w:t>
      </w:r>
      <w:r w:rsidR="007F3BB7">
        <w:rPr>
          <w:rFonts w:hint="cs"/>
          <w:rtl/>
        </w:rPr>
        <w:t xml:space="preserve">בה מדובר במצב של ימי שהות שווים </w:t>
      </w:r>
      <w:r>
        <w:rPr>
          <w:rtl/>
        </w:rPr>
        <w:t>ונציב את עלות הוצאות המדור עבור הילד על סך 1,115 ₪ בכל בית, וסך הכל 2,230 ₪ עבור מדור כפול.</w:t>
      </w:r>
    </w:p>
    <w:p w14:paraId="732329C8" w14:textId="311560F4" w:rsidR="00C0722D" w:rsidRDefault="00376F71" w:rsidP="00CE20A0">
      <w:pPr>
        <w:tabs>
          <w:tab w:val="left" w:pos="336"/>
        </w:tabs>
        <w:spacing w:after="120"/>
        <w:contextualSpacing w:val="0"/>
        <w:rPr>
          <w:rtl/>
        </w:rPr>
      </w:pPr>
      <w:r>
        <w:rPr>
          <w:rtl/>
        </w:rPr>
        <w:t xml:space="preserve">לפי יחסי ההכנסות בין ההורים היה על הורה א' לשאת ב- 0.3 אחוז </w:t>
      </w:r>
      <w:ins w:id="1003" w:author="Guy" w:date="2022-06-04T17:19:00Z">
        <w:r w:rsidR="008C31D2">
          <w:rPr>
            <w:rFonts w:hint="cs"/>
            <w:rtl/>
          </w:rPr>
          <w:t xml:space="preserve">כנ"ל. זה 0.333 </w:t>
        </w:r>
      </w:ins>
      <w:r>
        <w:rPr>
          <w:rtl/>
        </w:rPr>
        <w:t>מהוצאות המדור הכפול (</w:t>
      </w:r>
      <w:del w:id="1004" w:author="Guy" w:date="2022-06-06T17:18:00Z">
        <w:r w:rsidDel="00CE20A0">
          <w:rPr>
            <w:rtl/>
          </w:rPr>
          <w:delText xml:space="preserve">669 </w:delText>
        </w:r>
      </w:del>
      <w:ins w:id="1005" w:author="Guy" w:date="2022-06-06T17:18:00Z">
        <w:r w:rsidR="00CE20A0">
          <w:rPr>
            <w:rFonts w:hint="cs"/>
            <w:rtl/>
          </w:rPr>
          <w:t>743</w:t>
        </w:r>
        <w:r w:rsidR="00CE20A0">
          <w:rPr>
            <w:rtl/>
          </w:rPr>
          <w:t xml:space="preserve"> </w:t>
        </w:r>
      </w:ins>
      <w:r>
        <w:rPr>
          <w:rtl/>
        </w:rPr>
        <w:t xml:space="preserve">₪) ועל הורה ב' לשאת ב-0.7 אחוז </w:t>
      </w:r>
      <w:ins w:id="1006" w:author="Guy" w:date="2022-06-04T17:19:00Z">
        <w:r w:rsidR="008C31D2">
          <w:rPr>
            <w:rFonts w:hint="cs"/>
            <w:rtl/>
          </w:rPr>
          <w:t xml:space="preserve">0.666 </w:t>
        </w:r>
      </w:ins>
      <w:r>
        <w:rPr>
          <w:rtl/>
        </w:rPr>
        <w:t>מההוצאות (</w:t>
      </w:r>
      <w:del w:id="1007" w:author="Guy" w:date="2022-06-06T17:18:00Z">
        <w:r w:rsidDel="00CE20A0">
          <w:rPr>
            <w:rtl/>
          </w:rPr>
          <w:delText xml:space="preserve">1,561 </w:delText>
        </w:r>
      </w:del>
      <w:ins w:id="1008" w:author="Guy" w:date="2022-06-06T17:18:00Z">
        <w:r w:rsidR="00CE20A0">
          <w:rPr>
            <w:rFonts w:hint="cs"/>
            <w:rtl/>
          </w:rPr>
          <w:t xml:space="preserve">1486 </w:t>
        </w:r>
      </w:ins>
      <w:r>
        <w:rPr>
          <w:rtl/>
        </w:rPr>
        <w:t xml:space="preserve">₪). עם זאת מאחר שבמקרה דנן כאמור יש להתחשב גם בזמני השהות, </w:t>
      </w:r>
      <w:r w:rsidRPr="00CE20A0">
        <w:rPr>
          <w:highlight w:val="yellow"/>
          <w:rtl/>
        </w:rPr>
        <w:t xml:space="preserve">והיות ובדוגמא שלפנינו זמני השהות שווים, כל הורה נושא </w:t>
      </w:r>
      <w:r w:rsidRPr="00CE20A0">
        <w:rPr>
          <w:b/>
          <w:bCs/>
          <w:highlight w:val="yellow"/>
          <w:rtl/>
        </w:rPr>
        <w:t xml:space="preserve">בפועל </w:t>
      </w:r>
      <w:r w:rsidRPr="00CE20A0">
        <w:rPr>
          <w:highlight w:val="yellow"/>
          <w:rtl/>
        </w:rPr>
        <w:t>במחצית הוצאות המדור, היינו בסך של 1,115 ₪. כעת יש לקזז מחלקו של כל אחד מההורים את החלק שהוציא בפועל, כדלקמן:</w:t>
      </w:r>
      <w:r w:rsidRPr="00C0722D">
        <w:rPr>
          <w:rtl/>
        </w:rPr>
        <w:t xml:space="preserve"> </w:t>
      </w:r>
    </w:p>
    <w:p w14:paraId="2706D684" w14:textId="77777777" w:rsidR="00CE5E25" w:rsidRPr="001B25A9" w:rsidRDefault="00376F71" w:rsidP="00CE5E25">
      <w:pPr>
        <w:tabs>
          <w:tab w:val="left" w:pos="336"/>
        </w:tabs>
        <w:spacing w:after="120"/>
        <w:contextualSpacing w:val="0"/>
        <w:rPr>
          <w:rFonts w:eastAsiaTheme="minorEastAsia"/>
          <w:i/>
          <w:rtl/>
        </w:rPr>
      </w:pPr>
      <w:r w:rsidRPr="001B25A9">
        <w:rPr>
          <w:rtl/>
        </w:rPr>
        <w:t xml:space="preserve">הורה א': </w:t>
      </w:r>
      <m:oMath>
        <m:r>
          <m:rPr>
            <m:sty m:val="p"/>
          </m:rPr>
          <w:rPr>
            <w:rFonts w:ascii="Cambria Math" w:hAnsi="Cambria Math"/>
          </w:rPr>
          <m:t>669-</m:t>
        </m:r>
        <m:r>
          <w:rPr>
            <w:rFonts w:ascii="Cambria Math" w:hAnsi="Cambria Math"/>
          </w:rPr>
          <m:t>1115= -446</m:t>
        </m:r>
      </m:oMath>
    </w:p>
    <w:p w14:paraId="4C605F58" w14:textId="77777777" w:rsidR="00CE5E25" w:rsidRPr="001B25A9" w:rsidRDefault="00376F71" w:rsidP="00CE5E25">
      <w:pPr>
        <w:tabs>
          <w:tab w:val="left" w:pos="336"/>
        </w:tabs>
        <w:spacing w:after="120"/>
        <w:contextualSpacing w:val="0"/>
        <w:rPr>
          <w:rFonts w:eastAsiaTheme="minorEastAsia"/>
          <w:rtl/>
        </w:rPr>
      </w:pPr>
      <w:r w:rsidRPr="001B25A9">
        <w:rPr>
          <w:rtl/>
        </w:rPr>
        <w:t xml:space="preserve">הורה ב': </w:t>
      </w:r>
      <m:oMath>
        <m:r>
          <m:rPr>
            <m:sty m:val="p"/>
          </m:rPr>
          <w:rPr>
            <w:rFonts w:ascii="Cambria Math" w:hAnsi="Cambria Math"/>
          </w:rPr>
          <m:t>1561-</m:t>
        </m:r>
        <m:r>
          <w:rPr>
            <w:rFonts w:ascii="Cambria Math" w:hAnsi="Cambria Math"/>
          </w:rPr>
          <m:t>1115= 446</m:t>
        </m:r>
      </m:oMath>
    </w:p>
    <w:p w14:paraId="28368132" w14:textId="77777777" w:rsidR="00CE5E25" w:rsidRPr="001B25A9" w:rsidRDefault="00376F71" w:rsidP="00CE5E25">
      <w:pPr>
        <w:tabs>
          <w:tab w:val="left" w:pos="336"/>
        </w:tabs>
        <w:spacing w:after="120"/>
        <w:contextualSpacing w:val="0"/>
        <w:rPr>
          <w:rtl/>
        </w:rPr>
      </w:pPr>
      <w:r w:rsidRPr="001B25A9">
        <w:rPr>
          <w:rtl/>
        </w:rPr>
        <w:t>על כן יעביר הורה ב' להורה א' 446 ₪ עבור הוצאות המדור, כפי הקבוע בסעיף 7 לחוק (שכן 446 גדול מ446-).</w:t>
      </w:r>
    </w:p>
    <w:p w14:paraId="4E0726EB" w14:textId="77777777" w:rsidR="00CE5E25" w:rsidRDefault="00376F71" w:rsidP="00CE5E25">
      <w:pPr>
        <w:tabs>
          <w:tab w:val="left" w:pos="336"/>
        </w:tabs>
        <w:spacing w:after="120"/>
        <w:contextualSpacing w:val="0"/>
      </w:pPr>
      <w:r w:rsidRPr="00CE5E25">
        <w:rPr>
          <w:rtl/>
        </w:rPr>
        <w:t xml:space="preserve">אף בסוגיית המדור, בדומה להוצאות תלויות השהות, מוצעת בסעיף נוסחה שנועדה לפשט את החישוב. </w:t>
      </w:r>
      <w:r w:rsidRPr="00CE5E25">
        <w:rPr>
          <w:rtl/>
        </w:rPr>
        <w:lastRenderedPageBreak/>
        <w:t>הנוסחה לחישוב קובעת כי יש להכפיל את סכום התמיכה הכולל בשל הוצאות המדור הכפול (</w:t>
      </w:r>
      <w:r w:rsidRPr="00CE5E25">
        <w:t>M</w:t>
      </w:r>
      <w:r w:rsidRPr="00CE5E25">
        <w:rPr>
          <w:rtl/>
        </w:rPr>
        <w:t>) בחלק היחסי של ההורה בהכנסות  (</w:t>
      </w:r>
      <w:r w:rsidRPr="00CE5E25">
        <w:t>H</w:t>
      </w:r>
      <w:r w:rsidRPr="00CE5E25">
        <w:rPr>
          <w:rtl/>
        </w:rPr>
        <w:t>)  פחות חלקו היחסי בימי השהות (</w:t>
      </w:r>
      <w:r w:rsidRPr="00CE5E25">
        <w:t>S</w:t>
      </w:r>
      <w:r w:rsidRPr="00CE5E25">
        <w:rPr>
          <w:rtl/>
        </w:rPr>
        <w:t>) כך:</w:t>
      </w:r>
    </w:p>
    <w:p w14:paraId="036CD15A" w14:textId="77777777" w:rsidR="00CE5E25" w:rsidRPr="001B25A9" w:rsidRDefault="00376F71" w:rsidP="00CE5E25">
      <w:pPr>
        <w:tabs>
          <w:tab w:val="left" w:pos="336"/>
        </w:tabs>
        <w:spacing w:after="120"/>
        <w:contextualSpacing w:val="0"/>
        <w:rPr>
          <w:i/>
          <w:rtl/>
        </w:rPr>
      </w:pPr>
      <m:oMathPara>
        <m:oMath>
          <m:r>
            <m:rPr>
              <m:sty m:val="p"/>
            </m:rPr>
            <w:rPr>
              <w:rFonts w:ascii="Cambria Math" w:hAnsi="Cambria Math"/>
            </w:rPr>
            <m:t>M*(H-S)</m:t>
          </m:r>
        </m:oMath>
      </m:oMathPara>
    </w:p>
    <w:p w14:paraId="00A82438" w14:textId="77777777" w:rsidR="00CE5E25" w:rsidRPr="001B25A9" w:rsidRDefault="00376F71" w:rsidP="00CE5E25">
      <w:pPr>
        <w:tabs>
          <w:tab w:val="left" w:pos="336"/>
        </w:tabs>
        <w:spacing w:after="120"/>
        <w:contextualSpacing w:val="0"/>
        <w:rPr>
          <w:rtl/>
        </w:rPr>
      </w:pPr>
      <w:r w:rsidRPr="001B25A9">
        <w:rPr>
          <w:rtl/>
        </w:rPr>
        <w:t>ובדוגמא דנן, כדלקמן:</w:t>
      </w:r>
    </w:p>
    <w:p w14:paraId="4D822680" w14:textId="77777777" w:rsidR="00CE5E25" w:rsidRPr="001B25A9" w:rsidRDefault="00376F71" w:rsidP="00CE5E25">
      <w:pPr>
        <w:tabs>
          <w:tab w:val="left" w:pos="336"/>
        </w:tabs>
        <w:spacing w:after="120"/>
        <w:contextualSpacing w:val="0"/>
        <w:rPr>
          <w:rFonts w:eastAsiaTheme="minorEastAsia"/>
          <w:rtl/>
        </w:rPr>
      </w:pPr>
      <w:r w:rsidRPr="001B25A9">
        <w:rPr>
          <w:rtl/>
        </w:rPr>
        <w:t xml:space="preserve">הורה א': </w:t>
      </w:r>
      <m:oMath>
        <m:r>
          <m:rPr>
            <m:sty m:val="p"/>
          </m:rPr>
          <w:rPr>
            <w:rFonts w:ascii="Cambria Math" w:hAnsi="Cambria Math"/>
          </w:rPr>
          <m:t>2230*</m:t>
        </m:r>
        <m:d>
          <m:dPr>
            <m:ctrlPr>
              <w:rPr>
                <w:rFonts w:ascii="Cambria Math" w:hAnsi="Cambria Math"/>
              </w:rPr>
            </m:ctrlPr>
          </m:dPr>
          <m:e>
            <m:r>
              <m:rPr>
                <m:sty m:val="p"/>
              </m:rPr>
              <w:rPr>
                <w:rFonts w:ascii="Cambria Math" w:hAnsi="Cambria Math"/>
              </w:rPr>
              <m:t>0.3-0.5</m:t>
            </m:r>
          </m:e>
        </m:d>
        <m:r>
          <w:rPr>
            <w:rFonts w:ascii="Cambria Math" w:hAnsi="Cambria Math"/>
          </w:rPr>
          <m:t>= -446</m:t>
        </m:r>
      </m:oMath>
    </w:p>
    <w:p w14:paraId="150BD226" w14:textId="77777777" w:rsidR="00CE5E25" w:rsidRPr="001B25A9" w:rsidRDefault="00376F71" w:rsidP="00CE5E25">
      <w:pPr>
        <w:tabs>
          <w:tab w:val="left" w:pos="336"/>
        </w:tabs>
        <w:spacing w:after="120"/>
        <w:contextualSpacing w:val="0"/>
        <w:rPr>
          <w:rFonts w:eastAsiaTheme="minorEastAsia"/>
          <w:rtl/>
        </w:rPr>
      </w:pPr>
      <w:r w:rsidRPr="001B25A9">
        <w:rPr>
          <w:rtl/>
        </w:rPr>
        <w:t xml:space="preserve"> הורה ב': </w:t>
      </w:r>
      <m:oMath>
        <m:r>
          <m:rPr>
            <m:sty m:val="p"/>
          </m:rPr>
          <w:rPr>
            <w:rFonts w:ascii="Cambria Math" w:hAnsi="Cambria Math"/>
          </w:rPr>
          <m:t>2230*</m:t>
        </m:r>
        <m:d>
          <m:dPr>
            <m:ctrlPr>
              <w:rPr>
                <w:rFonts w:ascii="Cambria Math" w:hAnsi="Cambria Math"/>
              </w:rPr>
            </m:ctrlPr>
          </m:dPr>
          <m:e>
            <m:r>
              <m:rPr>
                <m:sty m:val="p"/>
              </m:rPr>
              <w:rPr>
                <w:rFonts w:ascii="Cambria Math" w:hAnsi="Cambria Math"/>
              </w:rPr>
              <m:t>0.7-0.5</m:t>
            </m:r>
          </m:e>
        </m:d>
        <m:r>
          <w:rPr>
            <w:rFonts w:ascii="Cambria Math" w:hAnsi="Cambria Math"/>
          </w:rPr>
          <m:t>= 446</m:t>
        </m:r>
      </m:oMath>
    </w:p>
    <w:p w14:paraId="0189ABFD" w14:textId="459605B6" w:rsidR="00CE5E25" w:rsidRDefault="00376F71" w:rsidP="007F3BB7">
      <w:pPr>
        <w:tabs>
          <w:tab w:val="left" w:pos="336"/>
        </w:tabs>
        <w:spacing w:after="120"/>
        <w:contextualSpacing w:val="0"/>
        <w:rPr>
          <w:rtl/>
        </w:rPr>
      </w:pPr>
      <w:r w:rsidRPr="00CE5E25">
        <w:rPr>
          <w:b/>
          <w:bCs/>
          <w:rtl/>
        </w:rPr>
        <w:t xml:space="preserve">האפשרות </w:t>
      </w:r>
      <w:r w:rsidR="00D91208" w:rsidRPr="00CE5E25">
        <w:rPr>
          <w:rFonts w:hint="cs"/>
          <w:b/>
          <w:bCs/>
          <w:rtl/>
        </w:rPr>
        <w:t>השניי</w:t>
      </w:r>
      <w:r w:rsidR="00D91208" w:rsidRPr="00CE5E25">
        <w:rPr>
          <w:rFonts w:hint="eastAsia"/>
          <w:b/>
          <w:bCs/>
          <w:rtl/>
        </w:rPr>
        <w:t>ה</w:t>
      </w:r>
      <w:r w:rsidRPr="00CE5E25">
        <w:rPr>
          <w:rtl/>
        </w:rPr>
        <w:t xml:space="preserve"> בסעיף</w:t>
      </w:r>
      <w:r w:rsidR="007F3BB7">
        <w:rPr>
          <w:rFonts w:hint="cs"/>
          <w:rtl/>
        </w:rPr>
        <w:t>, כאמור,</w:t>
      </w:r>
      <w:r w:rsidRPr="00CE5E25">
        <w:rPr>
          <w:rtl/>
        </w:rPr>
        <w:t xml:space="preserve"> היא כאשר ילד שוהה אצל אחד מהוריו פחות משלושה ימים מתוך שבועיים ואצל ההורה השני את כל יתר ימי השהות. במצב זה יכלול החיוב הכולל בגין הוצאות המדור מדור אחד בלבד, </w:t>
      </w:r>
      <w:r w:rsidRPr="007C3531">
        <w:rPr>
          <w:highlight w:val="yellow"/>
          <w:rtl/>
        </w:rPr>
        <w:t>כיון שאנו יוצאים מנקודת הנחה שמתחת למספר מצומצם של ימים לא נדרשת התאמה מלאה של דירת ההורה לשהותו של הילד</w:t>
      </w:r>
      <w:r w:rsidRPr="00CE5E25">
        <w:rPr>
          <w:rtl/>
        </w:rPr>
        <w:t>.</w:t>
      </w:r>
      <w:ins w:id="1009" w:author="Guy" w:date="2022-06-08T09:10:00Z">
        <w:r w:rsidR="007C3531">
          <w:rPr>
            <w:rFonts w:hint="cs"/>
            <w:rtl/>
          </w:rPr>
          <w:t xml:space="preserve"> הילד ישן בסלון? במטבח? בחדר עם האב?</w:t>
        </w:r>
      </w:ins>
      <w:r w:rsidRPr="00CE5E25">
        <w:rPr>
          <w:rtl/>
        </w:rPr>
        <w:t xml:space="preserve"> </w:t>
      </w:r>
      <w:r w:rsidRPr="008E0B49">
        <w:rPr>
          <w:rtl/>
        </w:rPr>
        <w:t xml:space="preserve">סכום החיוב בו יישא כל אחד מההורים במצב זה יהיה בהתאם ליחסי ההכנסות בלבד ומבלי </w:t>
      </w:r>
      <w:r w:rsidR="007F3BB7" w:rsidRPr="008E0B49">
        <w:rPr>
          <w:rFonts w:hint="cs"/>
          <w:rtl/>
        </w:rPr>
        <w:t xml:space="preserve">לקזז את </w:t>
      </w:r>
      <w:r w:rsidRPr="008E0B49">
        <w:rPr>
          <w:rtl/>
        </w:rPr>
        <w:t xml:space="preserve">ימי השהות אצל </w:t>
      </w:r>
      <w:r w:rsidR="007F3BB7" w:rsidRPr="008E0B49">
        <w:rPr>
          <w:rFonts w:hint="cs"/>
          <w:rtl/>
        </w:rPr>
        <w:t>ה</w:t>
      </w:r>
      <w:r w:rsidRPr="008E0B49">
        <w:rPr>
          <w:rtl/>
        </w:rPr>
        <w:t>הורה שזמן השהות אצלו הוא פחות משלושה ימים מתוך שבועיים.</w:t>
      </w:r>
    </w:p>
    <w:p w14:paraId="1997B485" w14:textId="671E9591" w:rsidR="00CE5E25" w:rsidRDefault="00376F71" w:rsidP="007C3531">
      <w:pPr>
        <w:spacing w:after="120"/>
        <w:contextualSpacing w:val="0"/>
        <w:rPr>
          <w:rtl/>
        </w:rPr>
      </w:pPr>
      <w:r w:rsidRPr="00CE5E25">
        <w:rPr>
          <w:rtl/>
        </w:rPr>
        <w:t>אכן</w:t>
      </w:r>
      <w:ins w:id="1010" w:author="Guy" w:date="2022-06-04T17:20:00Z">
        <w:r w:rsidR="008C31D2">
          <w:rPr>
            <w:rFonts w:hint="cs"/>
            <w:rtl/>
          </w:rPr>
          <w:t>,</w:t>
        </w:r>
      </w:ins>
      <w:r w:rsidRPr="00CE5E25">
        <w:rPr>
          <w:rtl/>
        </w:rPr>
        <w:t xml:space="preserve"> ניתן היה להתחשב גם בצורך המופחת של הורה בדיור עבור הילד כאשר הוא שוהה אצלו מספר ימים בודדים ואולם, לא זו בלבד שבחלק מהמקרים אין בהכרח צורך כזה </w:t>
      </w:r>
      <w:r w:rsidRPr="007C3531">
        <w:rPr>
          <w:highlight w:val="yellow"/>
          <w:rtl/>
        </w:rPr>
        <w:t>אלא שניתן לראות בנטל הטיפול המשמעותי המוטל על ההורה השני כמצדיק להתחשב רק בעלות המדור אצלו</w:t>
      </w:r>
      <w:r w:rsidRPr="00CE5E25">
        <w:rPr>
          <w:rtl/>
        </w:rPr>
        <w:t xml:space="preserve">. </w:t>
      </w:r>
      <w:ins w:id="1011" w:author="Guy" w:date="2022-06-08T09:11:00Z">
        <w:r w:rsidR="007C3531">
          <w:rPr>
            <w:rFonts w:hint="cs"/>
            <w:rtl/>
          </w:rPr>
          <w:t xml:space="preserve">מסכים עם העיקרון, אך זה אמור לבוא לידי ביטוי בהוצאות תלויות השהות, בדמי טיפול, ולא במדור! </w:t>
        </w:r>
      </w:ins>
      <w:r w:rsidRPr="00CE5E25">
        <w:rPr>
          <w:rtl/>
        </w:rPr>
        <w:t>יצוין כי ועדת שיפמן נקטה בגישה כזו ביחס לכלל ההוצאות (למעט המיוחדות) והמליצה להתחשב בימי שהות רק כאשר הם עולים על  מספר מסויים (מעל 4 ימים בשבועיים).</w:t>
      </w:r>
      <w:r w:rsidR="007F3BB7">
        <w:rPr>
          <w:rFonts w:hint="cs"/>
          <w:rtl/>
        </w:rPr>
        <w:t xml:space="preserve"> בהצעה זו צמצמנו את אי קיזוזם של ימי השהות רק ביחס לעלות המדור ורק במקרה בו הורה שוהה עם ילדו פחות מ-3 ימים בשבועיים.</w:t>
      </w:r>
    </w:p>
    <w:p w14:paraId="6BF52137" w14:textId="1E2D42CD" w:rsidR="00CE5E25" w:rsidRDefault="00376F71" w:rsidP="00CE5E25">
      <w:pPr>
        <w:spacing w:after="120"/>
        <w:contextualSpacing w:val="0"/>
        <w:rPr>
          <w:rtl/>
        </w:rPr>
      </w:pPr>
      <w:r>
        <w:rPr>
          <w:rtl/>
        </w:rPr>
        <w:t>נמשיך עם הדוגמא המספרית דלעיל ביחס ליחסי ההכנסות ועלות המדור</w:t>
      </w:r>
      <w:ins w:id="1012" w:author="Guy" w:date="2022-06-04T17:21:00Z">
        <w:r w:rsidR="008C31D2">
          <w:rPr>
            <w:rFonts w:hint="cs"/>
            <w:rtl/>
          </w:rPr>
          <w:t>,</w:t>
        </w:r>
      </w:ins>
      <w:r>
        <w:rPr>
          <w:rtl/>
        </w:rPr>
        <w:t xml:space="preserve"> אך הפעם נתייחס רק למדור אחד על סך 1,115 ₪ ולא נביא בחשבון את זמני השהות של הילד. </w:t>
      </w:r>
    </w:p>
    <w:p w14:paraId="36082A96" w14:textId="4157F7B5" w:rsidR="00CE5E25" w:rsidRDefault="00376F71" w:rsidP="00F806B6">
      <w:pPr>
        <w:spacing w:after="120"/>
        <w:contextualSpacing w:val="0"/>
        <w:rPr>
          <w:rtl/>
        </w:rPr>
      </w:pPr>
      <w:r>
        <w:rPr>
          <w:rtl/>
        </w:rPr>
        <w:t>לפי יחסי ההכנסות בין ההורים היה על הורה א' לשאת ב- 0.3 אחוז מהוצאות המדור היחיד (334.5 ₪) ועל הורה ב' לשאת ב-0.7 אחוז מההוצאות (</w:t>
      </w:r>
      <w:r w:rsidR="006E4074">
        <w:rPr>
          <w:rFonts w:hint="cs"/>
          <w:rtl/>
        </w:rPr>
        <w:t>780.5</w:t>
      </w:r>
      <w:r>
        <w:rPr>
          <w:rtl/>
        </w:rPr>
        <w:t xml:space="preserve"> ₪). במקרה זה, מאחר שלא מביאים בחשבון את העלות שכל אחד מההורים הוציא בפועל (ואף לא את זמני השהות), הסכום לתשלום לא משתנה והורה ב' יעביר להורה א' </w:t>
      </w:r>
      <w:r w:rsidR="00E05726">
        <w:rPr>
          <w:rFonts w:hint="cs"/>
          <w:rtl/>
        </w:rPr>
        <w:t>780.5</w:t>
      </w:r>
      <w:r w:rsidR="00E05726">
        <w:rPr>
          <w:rtl/>
        </w:rPr>
        <w:t xml:space="preserve"> </w:t>
      </w:r>
      <w:r>
        <w:rPr>
          <w:rtl/>
        </w:rPr>
        <w:t>₪ עבור הוצאות המדור.</w:t>
      </w:r>
    </w:p>
    <w:p w14:paraId="7256986D" w14:textId="66C6C36D" w:rsidR="00CE5E25" w:rsidRDefault="00376F71" w:rsidP="00CE5E25">
      <w:pPr>
        <w:tabs>
          <w:tab w:val="left" w:pos="336"/>
        </w:tabs>
        <w:spacing w:after="120"/>
        <w:contextualSpacing w:val="0"/>
        <w:rPr>
          <w:rtl/>
        </w:rPr>
      </w:pPr>
      <w:r w:rsidRPr="001B25A9">
        <w:rPr>
          <w:rtl/>
        </w:rPr>
        <w:t>יצוין כי ההצעה דלעיל</w:t>
      </w:r>
      <w:r>
        <w:rPr>
          <w:rFonts w:hint="cs"/>
          <w:rtl/>
        </w:rPr>
        <w:t xml:space="preserve"> </w:t>
      </w:r>
      <w:r w:rsidRPr="001B25A9">
        <w:rPr>
          <w:rtl/>
        </w:rPr>
        <w:t>עשויה להביא לתוצאות בעייתיות במקרי "הקצה", היינו במצב של פערי הכנסות משמעותיים או פערים גדולים בימי השהות, ועשויים להיווצר מצבים בהם הסכום שיחויב בו הורה כאשר נלקח בחשבון מדור כפול, יעלה על הסכום בו יישא הורה זה אילו היה נלקח בחשבון רק מדור יחיד. זוהי כמובן תוצאה שאינה הוגנת ועל כן מוצע לקבוע כי על מנת לתקן עיוותים פוטנציאלים אלה, בכל מקרה סכום החיוב של הורה לא יעלה על הסכום שהיה חב בו על פי יחסי ההכנסות בשל מדור יחיד.</w:t>
      </w:r>
    </w:p>
    <w:p w14:paraId="7F2288ED" w14:textId="1AE3AD70" w:rsidR="00CE5E25" w:rsidRPr="00E547DA" w:rsidRDefault="00376F71" w:rsidP="00107367">
      <w:pPr>
        <w:tabs>
          <w:tab w:val="left" w:pos="336"/>
        </w:tabs>
        <w:spacing w:after="120"/>
        <w:contextualSpacing w:val="0"/>
        <w:rPr>
          <w:rtl/>
        </w:rPr>
      </w:pPr>
      <w:r w:rsidRPr="00E547DA">
        <w:rPr>
          <w:rtl/>
        </w:rPr>
        <w:t xml:space="preserve">להשלמת התמונה יצוין ביחס להצעה להביא בחשבון הוצאות המדור במקרים המתאימים מדור כפול, כמפורט לעיל, כי הצדקה נוספת לכך מצויה בעובדה שכקבוע בסעיף 4(ב) הטבלה הסטטיסטית תיקבע בבסיסה בהתאם לאמידת התוספת השולית של ילדים במשק הבית. על כן מתקבל בהחלט על הדעת כי כאשר ילד שוהה באופן משמעותי בשני בתים, התוספת השולית עבורו נדרשת בשני הבתים גם יחד. בשולי הדברים יוער כי מבחינה </w:t>
      </w:r>
      <w:proofErr w:type="spellStart"/>
      <w:r w:rsidRPr="00E547DA">
        <w:rPr>
          <w:rtl/>
        </w:rPr>
        <w:t>תוצאתית</w:t>
      </w:r>
      <w:proofErr w:type="spellEnd"/>
      <w:r w:rsidRPr="00E547DA">
        <w:rPr>
          <w:rtl/>
        </w:rPr>
        <w:t xml:space="preserve"> שיטה זו</w:t>
      </w:r>
      <w:r w:rsidR="00821EDA" w:rsidRPr="00E547DA">
        <w:rPr>
          <w:rFonts w:hint="cs"/>
          <w:rtl/>
        </w:rPr>
        <w:t>, באופן כללי ובפרט ביחס למדור,</w:t>
      </w:r>
      <w:r w:rsidRPr="00E547DA">
        <w:rPr>
          <w:rtl/>
        </w:rPr>
        <w:t xml:space="preserve"> הינה מיניה וביה </w:t>
      </w:r>
      <w:ins w:id="1013" w:author="Guy" w:date="2022-06-04T17:23:00Z">
        <w:r w:rsidR="008C31D2">
          <w:rPr>
            <w:rFonts w:hint="cs"/>
            <w:rtl/>
          </w:rPr>
          <w:t xml:space="preserve">אישית מעדיף עברית </w:t>
        </w:r>
        <w:r w:rsidR="008C31D2">
          <w:rPr>
            <w:rFonts w:hint="cs"/>
            <w:rtl/>
          </w:rPr>
          <w:lastRenderedPageBreak/>
          <w:t xml:space="preserve">על התלמוד הבבלי </w:t>
        </w:r>
      </w:ins>
      <w:r w:rsidRPr="00E547DA">
        <w:rPr>
          <w:rtl/>
        </w:rPr>
        <w:t>נמוכה מהתוצאות המתקבלות פעמים רבות כיום בפסיקה, אשר בדרך כלל מחשבת את עלות המדור כעלות השכירות הכוללת עבור הדירה בה מתגורר ההורה עם הילד וקובעת "כלל האצבע" לפיו עלות מדור אצל הורה עבור ילד אחד עומדת על סך 30% מעלות המדור, 40% עבור שני ילדים ו- 50% עבור 3 ילדים ומעלה (ר' ע"א 552/87 ורד נ' ורד</w:t>
      </w:r>
      <w:ins w:id="1014" w:author="Guy" w:date="2022-06-04T17:25:00Z">
        <w:r w:rsidR="008C31D2">
          <w:rPr>
            <w:rFonts w:hint="cs"/>
            <w:rtl/>
          </w:rPr>
          <w:t xml:space="preserve"> מה שמעלה את השאלה הבסיסית, נושא הלכת ו</w:t>
        </w:r>
      </w:ins>
      <w:ins w:id="1015" w:author="Guy" w:date="2022-06-05T17:54:00Z">
        <w:r w:rsidR="00107367">
          <w:rPr>
            <w:rFonts w:hint="cs"/>
            <w:rtl/>
          </w:rPr>
          <w:t>ר</w:t>
        </w:r>
      </w:ins>
      <w:ins w:id="1016" w:author="Guy" w:date="2022-06-04T17:25:00Z">
        <w:r w:rsidR="008C31D2">
          <w:rPr>
            <w:rFonts w:hint="cs"/>
            <w:rtl/>
          </w:rPr>
          <w:t>ד שהוא נכון כלכלית יבוא לידי ביטוי בנוסחה?</w:t>
        </w:r>
      </w:ins>
      <w:r w:rsidRPr="00E547DA">
        <w:rPr>
          <w:rtl/>
        </w:rPr>
        <w:t xml:space="preserve">). </w:t>
      </w:r>
      <w:r w:rsidR="00821EDA" w:rsidRPr="00E547DA">
        <w:rPr>
          <w:rFonts w:hint="cs"/>
          <w:rtl/>
        </w:rPr>
        <w:t xml:space="preserve">על כן, לקיחה בחשבון של מדור יחיד בלבד </w:t>
      </w:r>
      <w:r w:rsidR="00E702B6" w:rsidRPr="00E547DA">
        <w:rPr>
          <w:rFonts w:hint="cs"/>
          <w:rtl/>
        </w:rPr>
        <w:t xml:space="preserve">בשיטת התוספת השולית </w:t>
      </w:r>
      <w:r w:rsidR="00821EDA" w:rsidRPr="00E547DA">
        <w:rPr>
          <w:rFonts w:hint="cs"/>
          <w:rtl/>
        </w:rPr>
        <w:t xml:space="preserve">עבור ילד אצל הורה כאשר הילד נדרש בפועל לשני מדורים ראויים מובילה לתוצאות נמוכות מאוד ולא סבירות. משכך, הן מהותית והן </w:t>
      </w:r>
      <w:proofErr w:type="spellStart"/>
      <w:r w:rsidR="00821EDA" w:rsidRPr="00E547DA">
        <w:rPr>
          <w:rFonts w:hint="cs"/>
          <w:rtl/>
        </w:rPr>
        <w:t>תוצאתית</w:t>
      </w:r>
      <w:proofErr w:type="spellEnd"/>
      <w:r w:rsidR="00821EDA" w:rsidRPr="00E547DA">
        <w:rPr>
          <w:rFonts w:hint="cs"/>
          <w:rtl/>
        </w:rPr>
        <w:t xml:space="preserve"> נכון להביא בחישוב הוצאותיו של ילד במקרים בהם הילד שוהה פרקי זמן משמעותיים אצל שני הוריו, מדור אצל כל אחד מהוריו.</w:t>
      </w:r>
    </w:p>
    <w:p w14:paraId="77BE18C0" w14:textId="3A303471" w:rsidR="006D63C6" w:rsidRPr="00E547DA" w:rsidRDefault="006D63C6" w:rsidP="00CE5E25">
      <w:pPr>
        <w:tabs>
          <w:tab w:val="left" w:pos="336"/>
        </w:tabs>
        <w:spacing w:after="120"/>
        <w:contextualSpacing w:val="0"/>
        <w:rPr>
          <w:rtl/>
        </w:rPr>
      </w:pPr>
    </w:p>
    <w:p w14:paraId="3C24C62D" w14:textId="77777777" w:rsidR="00F52BD1" w:rsidRPr="00E547DA" w:rsidRDefault="00376F71" w:rsidP="00C316FB">
      <w:pPr>
        <w:spacing w:after="120"/>
        <w:contextualSpacing w:val="0"/>
        <w:rPr>
          <w:b/>
          <w:bCs/>
          <w:rtl/>
        </w:rPr>
      </w:pPr>
      <w:r w:rsidRPr="00E547DA">
        <w:rPr>
          <w:b/>
          <w:bCs/>
          <w:rtl/>
        </w:rPr>
        <w:t xml:space="preserve">סעיף </w:t>
      </w:r>
      <w:r w:rsidRPr="00E547DA">
        <w:rPr>
          <w:rFonts w:hint="cs"/>
          <w:b/>
          <w:bCs/>
          <w:rtl/>
        </w:rPr>
        <w:t>7</w:t>
      </w:r>
      <w:r w:rsidRPr="00E547DA">
        <w:rPr>
          <w:b/>
          <w:bCs/>
          <w:rtl/>
        </w:rPr>
        <w:t>:</w:t>
      </w:r>
    </w:p>
    <w:p w14:paraId="69D39206" w14:textId="37398465" w:rsidR="00223094" w:rsidRDefault="00376F71" w:rsidP="007F3BB7">
      <w:pPr>
        <w:spacing w:after="120"/>
        <w:contextualSpacing w:val="0"/>
        <w:rPr>
          <w:rtl/>
        </w:rPr>
      </w:pPr>
      <w:r w:rsidRPr="00E547DA">
        <w:rPr>
          <w:rtl/>
        </w:rPr>
        <w:t xml:space="preserve">סעיף זה נועד לסכם את כלל סכומי החיוב שהצטברו בגין התחשיבים בין ההורים שבסעיפים קטנים </w:t>
      </w:r>
      <w:r w:rsidRPr="00E547DA">
        <w:rPr>
          <w:rFonts w:hint="cs"/>
          <w:rtl/>
        </w:rPr>
        <w:t>6</w:t>
      </w:r>
      <w:r w:rsidRPr="00E547DA">
        <w:rPr>
          <w:rtl/>
        </w:rPr>
        <w:t>(א)(1),(2) ו-(3)</w:t>
      </w:r>
      <w:ins w:id="1017" w:author="Guy" w:date="2022-06-08T09:15:00Z">
        <w:r w:rsidR="000B7339">
          <w:rPr>
            <w:rFonts w:hint="cs"/>
            <w:rtl/>
          </w:rPr>
          <w:t xml:space="preserve"> בסעיף 6 זה רשום תחת </w:t>
        </w:r>
        <w:proofErr w:type="spellStart"/>
        <w:r w:rsidR="000B7339">
          <w:rPr>
            <w:rFonts w:hint="cs"/>
            <w:rtl/>
          </w:rPr>
          <w:t>א,ב,ג</w:t>
        </w:r>
        <w:proofErr w:type="spellEnd"/>
        <w:r w:rsidR="000B7339">
          <w:rPr>
            <w:rFonts w:hint="cs"/>
            <w:rtl/>
          </w:rPr>
          <w:t>...</w:t>
        </w:r>
      </w:ins>
      <w:r w:rsidRPr="00E547DA">
        <w:rPr>
          <w:rtl/>
        </w:rPr>
        <w:t xml:space="preserve">, היינו בגין ההוצאות תלויות שהות, שאינן תלויות שהות, הוצאות נוספות ומדור, ולקבוע ש"סכום </w:t>
      </w:r>
      <w:r w:rsidR="007F3BB7" w:rsidRPr="00E547DA">
        <w:rPr>
          <w:rFonts w:hint="cs"/>
          <w:rtl/>
        </w:rPr>
        <w:t>החיוב הכולל</w:t>
      </w:r>
      <w:r w:rsidRPr="00E547DA">
        <w:rPr>
          <w:rtl/>
        </w:rPr>
        <w:t xml:space="preserve"> להעברה" בפועל יהיה הסכום המצטבר של כלל הסכומים הללו ביחד.</w:t>
      </w:r>
      <w:r w:rsidRPr="00C316FB">
        <w:rPr>
          <w:rtl/>
        </w:rPr>
        <w:t xml:space="preserve"> </w:t>
      </w:r>
    </w:p>
    <w:p w14:paraId="7495DCAC" w14:textId="73FB5409" w:rsidR="00C316FB" w:rsidRPr="00C316FB" w:rsidRDefault="00376F71" w:rsidP="00151A78">
      <w:pPr>
        <w:spacing w:after="120"/>
        <w:contextualSpacing w:val="0"/>
        <w:rPr>
          <w:rtl/>
        </w:rPr>
      </w:pPr>
      <w:r>
        <w:rPr>
          <w:rFonts w:hint="cs"/>
          <w:rtl/>
        </w:rPr>
        <w:t xml:space="preserve">סעיף קטן (ב) קובע כי </w:t>
      </w:r>
      <w:r w:rsidRPr="00C316FB">
        <w:rPr>
          <w:rtl/>
        </w:rPr>
        <w:t xml:space="preserve">ההעברה בפועל תתבצע מההורה שסכום </w:t>
      </w:r>
      <w:r>
        <w:rPr>
          <w:rFonts w:hint="cs"/>
          <w:rtl/>
        </w:rPr>
        <w:t>החיוב הכולל</w:t>
      </w:r>
      <w:r w:rsidRPr="00C316FB">
        <w:rPr>
          <w:rtl/>
        </w:rPr>
        <w:t xml:space="preserve"> שלו </w:t>
      </w:r>
      <w:r>
        <w:rPr>
          <w:rFonts w:hint="cs"/>
          <w:rtl/>
        </w:rPr>
        <w:t xml:space="preserve">נותר עם יתרה חיובית, להורה השני, אשר סכום החיוב הכולל שלו נותר עם יתרה שלילית. קרי, ההורה שסכום החיוב הכולל שלו </w:t>
      </w:r>
      <w:r w:rsidRPr="00C316FB">
        <w:rPr>
          <w:rtl/>
        </w:rPr>
        <w:t xml:space="preserve">להעברה גדול יותר מסכומו של ההורה השני, יעבירו להורה השני.  </w:t>
      </w:r>
    </w:p>
    <w:p w14:paraId="343FB34A" w14:textId="1DE34474" w:rsidR="00C316FB" w:rsidRPr="00C316FB" w:rsidRDefault="00376F71" w:rsidP="00F806B6">
      <w:pPr>
        <w:spacing w:after="120"/>
        <w:contextualSpacing w:val="0"/>
        <w:rPr>
          <w:rtl/>
        </w:rPr>
      </w:pPr>
      <w:r w:rsidRPr="00C316FB">
        <w:rPr>
          <w:rtl/>
        </w:rPr>
        <w:t xml:space="preserve">בהתאם לדוגמא המספרית עליה עמדנו בסעיף </w:t>
      </w:r>
      <w:r w:rsidR="00223094">
        <w:rPr>
          <w:rFonts w:hint="cs"/>
          <w:rtl/>
        </w:rPr>
        <w:t>6</w:t>
      </w:r>
      <w:r w:rsidRPr="00C316FB">
        <w:rPr>
          <w:rtl/>
        </w:rPr>
        <w:t>, לפי הוראות סעיף זה על הורה ב' להעביר להורה א' 170+616+446 ₪, ובסך הכל 1,232 ₪. יצוין כי בדוגמא המספרית דלעיל לא הובאו בחשבון ההוצאות הנוספות.</w:t>
      </w:r>
    </w:p>
    <w:p w14:paraId="0ACDDAA7" w14:textId="14EB93B6" w:rsidR="00223094" w:rsidRDefault="00376F71" w:rsidP="0066306E">
      <w:pPr>
        <w:tabs>
          <w:tab w:val="left" w:pos="336"/>
        </w:tabs>
        <w:spacing w:after="120"/>
        <w:contextualSpacing w:val="0"/>
        <w:rPr>
          <w:rtl/>
        </w:rPr>
      </w:pPr>
      <w:r w:rsidRPr="00C41559">
        <w:rPr>
          <w:rtl/>
        </w:rPr>
        <w:t>סעיף קטן (</w:t>
      </w:r>
      <w:r>
        <w:rPr>
          <w:rFonts w:hint="cs"/>
          <w:rtl/>
        </w:rPr>
        <w:t>ג</w:t>
      </w:r>
      <w:r w:rsidRPr="00C41559">
        <w:rPr>
          <w:rtl/>
        </w:rPr>
        <w:t xml:space="preserve">) מבקש להבטיח כי לאחר הפחתת </w:t>
      </w:r>
      <w:r w:rsidR="00151A78">
        <w:rPr>
          <w:rFonts w:hint="cs"/>
          <w:rtl/>
        </w:rPr>
        <w:t xml:space="preserve">סכום החיוב הכולל </w:t>
      </w:r>
      <w:r w:rsidRPr="00C41559">
        <w:rPr>
          <w:rtl/>
        </w:rPr>
        <w:t xml:space="preserve"> אות</w:t>
      </w:r>
      <w:r w:rsidR="00151A78">
        <w:rPr>
          <w:rFonts w:hint="cs"/>
          <w:rtl/>
        </w:rPr>
        <w:t>ו</w:t>
      </w:r>
      <w:r w:rsidRPr="00C41559">
        <w:rPr>
          <w:rtl/>
        </w:rPr>
        <w:t xml:space="preserve"> חייב כל הורה מהכנסותיו, יישאר לכל הורה סכום מינימאלי המאפשר מחיה בכבוד במשק הבית. לפיכך, במקרים בהם הכנסתו של אחד ההורים לאחר הפחתת חלקו </w:t>
      </w:r>
      <w:r w:rsidR="00151A78">
        <w:rPr>
          <w:rFonts w:hint="cs"/>
          <w:rtl/>
        </w:rPr>
        <w:t xml:space="preserve">בתמיכה הכלכלית בילד </w:t>
      </w:r>
      <w:r w:rsidRPr="00C41559">
        <w:rPr>
          <w:rtl/>
        </w:rPr>
        <w:t xml:space="preserve">פוחתת ממינימום הסכום למחיה, בעוד הכנסתו של ההורה </w:t>
      </w:r>
      <w:r w:rsidRPr="001A04EF">
        <w:rPr>
          <w:highlight w:val="yellow"/>
          <w:rtl/>
        </w:rPr>
        <w:t>השני</w:t>
      </w:r>
      <w:r w:rsidRPr="00C41559">
        <w:rPr>
          <w:rtl/>
        </w:rPr>
        <w:t xml:space="preserve"> מספיקה דיה כדי לאפשר את מחייתו של אותו הורה וכן תוספת המאפשרת קיום גם בבית השני, יוסף לחלקו של ההורה ה</w:t>
      </w:r>
      <w:ins w:id="1018" w:author="Guy" w:date="2022-06-04T17:30:00Z">
        <w:r w:rsidR="0066306E">
          <w:rPr>
            <w:rFonts w:hint="cs"/>
            <w:rtl/>
          </w:rPr>
          <w:t>משלם</w:t>
        </w:r>
      </w:ins>
      <w:del w:id="1019" w:author="Guy" w:date="2022-06-04T17:30:00Z">
        <w:r w:rsidRPr="00C41559" w:rsidDel="0066306E">
          <w:rPr>
            <w:rtl/>
          </w:rPr>
          <w:delText>שני</w:delText>
        </w:r>
      </w:del>
      <w:ins w:id="1020" w:author="Guy" w:date="2022-06-04T17:30:00Z">
        <w:r w:rsidR="0066306E">
          <w:rPr>
            <w:rFonts w:hint="cs"/>
            <w:rtl/>
          </w:rPr>
          <w:t>?</w:t>
        </w:r>
      </w:ins>
      <w:r w:rsidRPr="00C41559">
        <w:rPr>
          <w:rtl/>
        </w:rPr>
        <w:t xml:space="preserve"> </w:t>
      </w:r>
      <w:ins w:id="1021" w:author="Guy" w:date="2022-06-04T17:29:00Z">
        <w:r w:rsidR="0066306E">
          <w:rPr>
            <w:rFonts w:hint="cs"/>
            <w:rtl/>
          </w:rPr>
          <w:t>מי הוא השני? זה שקיבל או זה ששילם? להבנתי צריך להיות ההורה המשלם, שלאחר התשלום נשאר עם סכום מתחת למינימום שנקבע (מהו?)</w:t>
        </w:r>
      </w:ins>
      <w:ins w:id="1022" w:author="Guy" w:date="2022-06-04T17:33:00Z">
        <w:r w:rsidR="003C0BD1">
          <w:rPr>
            <w:rFonts w:hint="cs"/>
            <w:rtl/>
          </w:rPr>
          <w:t>, ובמקביל צריך לדאוג באותו אופן להורה המקבל. הנוסח לא ברור.</w:t>
        </w:r>
      </w:ins>
      <w:ins w:id="1023" w:author="Guy" w:date="2022-06-04T17:29:00Z">
        <w:r w:rsidR="0066306E">
          <w:rPr>
            <w:rFonts w:hint="cs"/>
            <w:rtl/>
          </w:rPr>
          <w:t xml:space="preserve"> </w:t>
        </w:r>
      </w:ins>
      <w:r w:rsidRPr="00C41559">
        <w:rPr>
          <w:rtl/>
        </w:rPr>
        <w:t>אותו סכום שנועד להבטיח את קיומו המינימאלי בכבוד גם של הבית האחר.</w:t>
      </w:r>
    </w:p>
    <w:p w14:paraId="53ADEA1F" w14:textId="68287BE8" w:rsidR="007F3BB7" w:rsidRDefault="00376F71" w:rsidP="003C0BD1">
      <w:pPr>
        <w:tabs>
          <w:tab w:val="left" w:pos="336"/>
        </w:tabs>
        <w:spacing w:after="120"/>
        <w:contextualSpacing w:val="0"/>
        <w:rPr>
          <w:rtl/>
        </w:rPr>
      </w:pPr>
      <w:r>
        <w:rPr>
          <w:rFonts w:hint="cs"/>
          <w:rtl/>
        </w:rPr>
        <w:t>אמנם הצעת החוק יוצאת מנקודת מוצא כי לא ניתן ליצור אידאל לפיו לא תהיה הפחתה ברמת החיים של ההורים או הילד לאחר הפירוד</w:t>
      </w:r>
      <w:ins w:id="1024" w:author="Guy" w:date="2022-06-04T17:31:00Z">
        <w:r w:rsidR="003C0BD1">
          <w:rPr>
            <w:rFonts w:hint="cs"/>
            <w:rtl/>
          </w:rPr>
          <w:t>,</w:t>
        </w:r>
      </w:ins>
      <w:r>
        <w:rPr>
          <w:rFonts w:hint="cs"/>
          <w:rtl/>
        </w:rPr>
        <w:t xml:space="preserve"> ואף לא ניתן להבטיח רמת חיים שוויונית בשני הבתים שכן כל הורה נותר עם משכורתו ויכולותיו האישיות, בעוד על האיזון השוויוני בנכסי הצדדים לבוא לידי ביטוי במסגרת  הליכי הרכוש. מאידך, </w:t>
      </w:r>
      <w:r w:rsidRPr="00C41559">
        <w:rPr>
          <w:rtl/>
        </w:rPr>
        <w:t xml:space="preserve">המשפחות העניות סופגות את הטלטלה </w:t>
      </w:r>
      <w:r>
        <w:rPr>
          <w:rFonts w:hint="cs"/>
          <w:rtl/>
        </w:rPr>
        <w:t xml:space="preserve">בעקבות הגירושין </w:t>
      </w:r>
      <w:r>
        <w:rPr>
          <w:rtl/>
        </w:rPr>
        <w:t>בעוצמה הגבוהה ביותר</w:t>
      </w:r>
      <w:r w:rsidRPr="00C41559">
        <w:rPr>
          <w:rtl/>
        </w:rPr>
        <w:t xml:space="preserve"> </w:t>
      </w:r>
      <w:r>
        <w:rPr>
          <w:rFonts w:hint="cs"/>
          <w:rtl/>
        </w:rPr>
        <w:t xml:space="preserve">וכתוצאה מכך </w:t>
      </w:r>
      <w:r w:rsidRPr="00C41559">
        <w:rPr>
          <w:rtl/>
        </w:rPr>
        <w:t xml:space="preserve">רוב גדול מהמשפחות </w:t>
      </w:r>
      <w:del w:id="1025" w:author="Guy" w:date="2022-06-04T17:31:00Z">
        <w:r w:rsidRPr="00C41559" w:rsidDel="003C0BD1">
          <w:rPr>
            <w:rtl/>
          </w:rPr>
          <w:delText xml:space="preserve">החד הוריות </w:delText>
        </w:r>
      </w:del>
      <w:ins w:id="1026" w:author="Guy" w:date="2022-06-04T17:31:00Z">
        <w:r w:rsidR="003C0BD1">
          <w:rPr>
            <w:rFonts w:hint="cs"/>
            <w:rtl/>
          </w:rPr>
          <w:t xml:space="preserve"> המונח בחוק כיום הוא </w:t>
        </w:r>
      </w:ins>
      <w:ins w:id="1027" w:author="Guy" w:date="2022-06-08T09:17:00Z">
        <w:r w:rsidR="000B7339">
          <w:rPr>
            <w:rFonts w:hint="cs"/>
            <w:rtl/>
          </w:rPr>
          <w:t>"</w:t>
        </w:r>
      </w:ins>
      <w:ins w:id="1028" w:author="Guy" w:date="2022-06-04T17:31:00Z">
        <w:r w:rsidR="003C0BD1">
          <w:rPr>
            <w:rFonts w:hint="cs"/>
            <w:rtl/>
          </w:rPr>
          <w:t>הורה עצמאי</w:t>
        </w:r>
      </w:ins>
      <w:ins w:id="1029" w:author="Guy" w:date="2022-06-08T09:17:00Z">
        <w:r w:rsidR="000B7339">
          <w:rPr>
            <w:rFonts w:hint="cs"/>
            <w:rtl/>
          </w:rPr>
          <w:t>"</w:t>
        </w:r>
      </w:ins>
      <w:ins w:id="1030" w:author="Guy" w:date="2022-06-04T17:31:00Z">
        <w:r w:rsidR="003C0BD1">
          <w:rPr>
            <w:rFonts w:hint="cs"/>
            <w:rtl/>
          </w:rPr>
          <w:t xml:space="preserve">! </w:t>
        </w:r>
      </w:ins>
      <w:ins w:id="1031" w:author="Guy" w:date="2022-06-04T17:32:00Z">
        <w:r w:rsidR="003C0BD1">
          <w:rPr>
            <w:rFonts w:hint="cs"/>
            <w:rtl/>
          </w:rPr>
          <w:t>מצדי</w:t>
        </w:r>
      </w:ins>
      <w:ins w:id="1032" w:author="Guy" w:date="2022-06-04T17:31:00Z">
        <w:r w:rsidR="003C0BD1">
          <w:rPr>
            <w:rFonts w:hint="cs"/>
            <w:rtl/>
          </w:rPr>
          <w:t xml:space="preserve"> תרשמו בסוגרים (לשעבר חד הוריות</w:t>
        </w:r>
      </w:ins>
      <w:ins w:id="1033" w:author="Guy" w:date="2022-06-04T17:32:00Z">
        <w:r w:rsidR="003C0BD1">
          <w:rPr>
            <w:rFonts w:hint="cs"/>
            <w:rtl/>
          </w:rPr>
          <w:t>)</w:t>
        </w:r>
      </w:ins>
      <w:ins w:id="1034" w:author="Guy" w:date="2022-06-04T17:31:00Z">
        <w:r w:rsidR="003C0BD1">
          <w:rPr>
            <w:rFonts w:hint="cs"/>
            <w:rtl/>
          </w:rPr>
          <w:t xml:space="preserve"> </w:t>
        </w:r>
      </w:ins>
      <w:r w:rsidRPr="00C41559">
        <w:rPr>
          <w:rtl/>
        </w:rPr>
        <w:t>החיות מתחת לקו העוני הן משפחות גרושות.</w:t>
      </w:r>
      <w:r>
        <w:rPr>
          <w:rFonts w:hint="cs"/>
          <w:rtl/>
        </w:rPr>
        <w:t xml:space="preserve"> על כן ישנן הצדקות מוסריות וערכיות לכלל המוצע לפיו יש להבטיח </w:t>
      </w:r>
      <w:r w:rsidRPr="00C41559">
        <w:rPr>
          <w:rtl/>
        </w:rPr>
        <w:t>כי לכל הורה</w:t>
      </w:r>
      <w:r>
        <w:rPr>
          <w:rFonts w:hint="cs"/>
          <w:rtl/>
        </w:rPr>
        <w:t xml:space="preserve"> יוותר</w:t>
      </w:r>
      <w:r w:rsidRPr="00C41559">
        <w:rPr>
          <w:rtl/>
        </w:rPr>
        <w:t xml:space="preserve"> סכום מינימאלי המאפשר מחיה בכבוד במשק הבית</w:t>
      </w:r>
      <w:r>
        <w:rPr>
          <w:rFonts w:hint="cs"/>
          <w:rtl/>
        </w:rPr>
        <w:t xml:space="preserve">. מינימום מחיה בכבוד בשני הבתים הוא צורך של הילד לשם שמירה על טובתו. יודגש, כאמור לעיל, כי אמידת הוצאות הילדים בהתאם לעקרון התוספת השולית אינה נקיה מקשיים שכן היא מתעלמת מכך שהתוספת השולית </w:t>
      </w:r>
      <w:r>
        <w:rPr>
          <w:rFonts w:hint="cs"/>
          <w:rtl/>
        </w:rPr>
        <w:lastRenderedPageBreak/>
        <w:t>מבוססת על הוצאות ההורה, וללא קיום מינימאלי להורה לא ניתן לקיים את הילד באמצעות התוספת השולית בלבד. גם בשל כך, ישנה הצדקה מעשית ומהותית לכלל לפיו יש לוודא שלשני ההורים מינימום שיאפשר מחיה במשק הבית.</w:t>
      </w:r>
    </w:p>
    <w:p w14:paraId="646361DB" w14:textId="77777777" w:rsidR="007F3BB7" w:rsidRDefault="007F3BB7" w:rsidP="00151A78">
      <w:pPr>
        <w:tabs>
          <w:tab w:val="left" w:pos="336"/>
        </w:tabs>
        <w:spacing w:after="120"/>
        <w:contextualSpacing w:val="0"/>
        <w:rPr>
          <w:rtl/>
        </w:rPr>
      </w:pPr>
    </w:p>
    <w:p w14:paraId="1649F80F" w14:textId="34CF4737" w:rsidR="00223094" w:rsidRDefault="00376F71" w:rsidP="003C0BD1">
      <w:pPr>
        <w:tabs>
          <w:tab w:val="left" w:pos="336"/>
        </w:tabs>
        <w:spacing w:after="120"/>
        <w:contextualSpacing w:val="0"/>
        <w:rPr>
          <w:rtl/>
        </w:rPr>
      </w:pPr>
      <w:r w:rsidRPr="00C41559">
        <w:rPr>
          <w:rtl/>
        </w:rPr>
        <w:t>במקרה בו פחתו הכנסותיהם של שני הצדדים מאותו מינימום הדרוש למחיה ולא ניתן להוסיף לחלקו של ההורה השני סכום שיבטיח את קיומו המינימאלי של הבית האחר, בית המשפט יחליט כיצד לחלק את ההוצאות בין ההורים. בהקשר זה נבקש להעיר כי במקרים כגון אלה, בהם הכנסותיהם של הצדדים נמוכות ביותר, עד כדי כך שלא ניתן להבטיח קיום מינימאלי בכבוד בשני הבתים, אפילו באמצעות ביצוע שינוי בחלוקת ההוצאות כאמור לעיל, לא ניתן לתת מענה ללא תוספת סיוע סוציאלי מרשויות המדינה (כגון באמצעות קצבאות הביטוח הלאומי)  ככל שהסיוע הנוכחי  לא נותן מענה מספק להבטחת קיומן של משפחות אלה. לפיכך, אנו סבורים כי יש להעמיק בעבודת המטה ביחס למשפחות גרושות החיות מתחת לקו העוני במטרה לבחון מענה רווחתי – כלכלי מסוים לכך מטעם המדינה. מדובר בתופעה קשה שיש לה השלכות דרמטיות על טובתם של ילדים ולעמדתנו יש לדון בכך בכובד ראש במטרה למצוא פתרונות כלכליים</w:t>
      </w:r>
      <w:r w:rsidRPr="00107367">
        <w:rPr>
          <w:b/>
          <w:bCs/>
          <w:rtl/>
        </w:rPr>
        <w:t>.</w:t>
      </w:r>
      <w:ins w:id="1035" w:author="Guy" w:date="2022-06-04T17:35:00Z">
        <w:r w:rsidR="003C0BD1" w:rsidRPr="00107367">
          <w:rPr>
            <w:rFonts w:hint="cs"/>
            <w:b/>
            <w:bCs/>
            <w:rtl/>
          </w:rPr>
          <w:t xml:space="preserve"> אני מעלה את החשש שלי</w:t>
        </w:r>
        <w:r w:rsidR="003C0BD1">
          <w:rPr>
            <w:rFonts w:hint="cs"/>
            <w:rtl/>
          </w:rPr>
          <w:t>: במצבים כאלו יהיה מי שידאג לכך שהילד יגור רוב הזמן בבית אחד</w:t>
        </w:r>
      </w:ins>
      <w:ins w:id="1036" w:author="Guy" w:date="2022-06-04T17:37:00Z">
        <w:r w:rsidR="003C0BD1">
          <w:rPr>
            <w:rFonts w:hint="cs"/>
            <w:rtl/>
          </w:rPr>
          <w:t>,</w:t>
        </w:r>
      </w:ins>
      <w:ins w:id="1037" w:author="Guy" w:date="2022-06-04T17:35:00Z">
        <w:r w:rsidR="003C0BD1">
          <w:rPr>
            <w:rFonts w:hint="cs"/>
            <w:rtl/>
          </w:rPr>
          <w:t xml:space="preserve"> וההורה האחר ידאג לפרנסה. זה מנוגד לטובת הילד</w:t>
        </w:r>
      </w:ins>
      <w:ins w:id="1038" w:author="Guy" w:date="2022-06-04T17:36:00Z">
        <w:r w:rsidR="003C0BD1">
          <w:rPr>
            <w:rFonts w:hint="cs"/>
            <w:rtl/>
          </w:rPr>
          <w:t>!</w:t>
        </w:r>
      </w:ins>
      <w:ins w:id="1039" w:author="Guy" w:date="2022-06-04T17:37:00Z">
        <w:r w:rsidR="003C0BD1">
          <w:rPr>
            <w:rFonts w:hint="cs"/>
            <w:rtl/>
          </w:rPr>
          <w:t xml:space="preserve"> זה לחזור אחורה!</w:t>
        </w:r>
      </w:ins>
    </w:p>
    <w:p w14:paraId="4F8D0B8A" w14:textId="77777777" w:rsidR="00F806B6" w:rsidRDefault="00F806B6">
      <w:pPr>
        <w:rPr>
          <w:b/>
          <w:bCs/>
          <w:rtl/>
        </w:rPr>
      </w:pPr>
    </w:p>
    <w:p w14:paraId="7100908F" w14:textId="77777777" w:rsidR="00F806B6" w:rsidRPr="003F305B" w:rsidRDefault="00376F71" w:rsidP="003F305B">
      <w:pPr>
        <w:spacing w:after="120"/>
        <w:contextualSpacing w:val="0"/>
        <w:rPr>
          <w:b/>
          <w:bCs/>
          <w:rtl/>
        </w:rPr>
      </w:pPr>
      <w:r>
        <w:rPr>
          <w:rFonts w:hint="cs"/>
          <w:b/>
          <w:bCs/>
          <w:rtl/>
        </w:rPr>
        <w:t>סעיף 8:</w:t>
      </w:r>
    </w:p>
    <w:p w14:paraId="26E04D89" w14:textId="6C260863" w:rsidR="00F52BD1" w:rsidRDefault="00376F71" w:rsidP="007B534E">
      <w:pPr>
        <w:spacing w:after="120"/>
        <w:contextualSpacing w:val="0"/>
        <w:rPr>
          <w:rtl/>
        </w:rPr>
      </w:pPr>
      <w:r w:rsidRPr="00C316FB">
        <w:rPr>
          <w:rtl/>
        </w:rPr>
        <w:t xml:space="preserve">סעיף זה מבטא את העמדה שמן הנכון להוסיף סכום כספי לחלקו של הורה המטפל </w:t>
      </w:r>
      <w:r w:rsidRPr="00107367">
        <w:rPr>
          <w:highlight w:val="yellow"/>
          <w:rtl/>
        </w:rPr>
        <w:t>לבדו</w:t>
      </w:r>
      <w:r w:rsidRPr="00C316FB">
        <w:rPr>
          <w:rtl/>
        </w:rPr>
        <w:t xml:space="preserve"> </w:t>
      </w:r>
      <w:ins w:id="1040" w:author="Guy" w:date="2022-06-04T17:38:00Z">
        <w:r w:rsidR="003C0BD1">
          <w:rPr>
            <w:rFonts w:hint="cs"/>
            <w:rtl/>
          </w:rPr>
          <w:t xml:space="preserve">מה הקריטריון למילה "לבדו"? 0 זמני שהות של הילד עם אחד ההורים? 2 ימים של ההורה האחר עם הילד? </w:t>
        </w:r>
      </w:ins>
      <w:r w:rsidRPr="00C316FB">
        <w:rPr>
          <w:rtl/>
        </w:rPr>
        <w:t xml:space="preserve">דרך קבע בילד שלא מלאו לו </w:t>
      </w:r>
      <w:r w:rsidRPr="00107367">
        <w:rPr>
          <w:highlight w:val="yellow"/>
          <w:rtl/>
        </w:rPr>
        <w:t>12</w:t>
      </w:r>
      <w:r w:rsidRPr="00C316FB">
        <w:rPr>
          <w:rtl/>
        </w:rPr>
        <w:t xml:space="preserve"> </w:t>
      </w:r>
      <w:ins w:id="1041" w:author="Guy" w:date="2022-06-05T17:58:00Z">
        <w:r w:rsidR="00107367">
          <w:rPr>
            <w:rFonts w:hint="cs"/>
            <w:rtl/>
          </w:rPr>
          <w:t xml:space="preserve">לא מוגזם? </w:t>
        </w:r>
      </w:ins>
      <w:r w:rsidRPr="00C316FB">
        <w:rPr>
          <w:rtl/>
        </w:rPr>
        <w:t xml:space="preserve">שנה או בילד עם מוגבלות הזקוק להשגחת הורה, כאשר הורה השני אינו שותף </w:t>
      </w:r>
      <w:ins w:id="1042" w:author="Guy" w:date="2022-06-04T17:39:00Z">
        <w:r w:rsidR="003C0BD1">
          <w:rPr>
            <w:rFonts w:hint="cs"/>
            <w:rtl/>
          </w:rPr>
          <w:t xml:space="preserve">כלל </w:t>
        </w:r>
      </w:ins>
      <w:r w:rsidRPr="00C316FB">
        <w:rPr>
          <w:rtl/>
        </w:rPr>
        <w:t xml:space="preserve">בגידולו. כאשר הורה מטפל בילד ללא מעורבות </w:t>
      </w:r>
      <w:r w:rsidRPr="00107367">
        <w:rPr>
          <w:highlight w:val="yellow"/>
          <w:rtl/>
        </w:rPr>
        <w:t>משמעותית</w:t>
      </w:r>
      <w:r w:rsidRPr="00C316FB">
        <w:rPr>
          <w:rtl/>
        </w:rPr>
        <w:t xml:space="preserve"> </w:t>
      </w:r>
      <w:ins w:id="1043" w:author="Guy" w:date="2022-06-04T17:39:00Z">
        <w:r w:rsidR="003C0BD1">
          <w:rPr>
            <w:rFonts w:hint="cs"/>
            <w:rtl/>
          </w:rPr>
          <w:t xml:space="preserve">מה זה משמעותית? זה מנוגד לכל המתווה שהכל ברור להורים כך שיוכלו להגיע להבנות לבדם. </w:t>
        </w:r>
      </w:ins>
      <w:r w:rsidRPr="00C316FB">
        <w:rPr>
          <w:rtl/>
        </w:rPr>
        <w:t>של ההורה השני, מוטל על אותו הורה נטל טיפולי מיוחד שיש להתחשב בו מעבר לחלוקה השגרתית הלוקחת בחשבון את זמני השהות. תוספת זו תתווסף להורה המטפל רק בנסיבות חריגות כאשר מדובר במצב ההורה השני אינו שותף לגידולו של הילד</w:t>
      </w:r>
      <w:ins w:id="1044" w:author="Guy" w:date="2022-06-04T17:40:00Z">
        <w:r w:rsidR="003C0BD1">
          <w:rPr>
            <w:rFonts w:hint="cs"/>
            <w:rtl/>
          </w:rPr>
          <w:t xml:space="preserve"> שוב אלו מילים. צריך להפוך את זה לכמותי. כלל לא שותף? אז תרשמו זאת.</w:t>
        </w:r>
      </w:ins>
      <w:r w:rsidRPr="00C316FB">
        <w:rPr>
          <w:rtl/>
        </w:rPr>
        <w:t xml:space="preserve"> ואי שותפותו בגידול נובעת מטעמים שבשליטתו. בקביעה זו באה לידי ביטוי ההכרה הערכית של החברה לתרומה הכלכלית שתורם הורה לילדו כאשר הוא מטפל בו באופן בלעדי וללא מעורבות משמעותית של ההורה השני, ולפגיעה הכלכלית האישית שעשויה להיגרם לו – למשל מבחינה תעסוקתית.</w:t>
      </w:r>
    </w:p>
    <w:p w14:paraId="060B402A" w14:textId="77777777" w:rsidR="00F52BD1" w:rsidRDefault="00F52BD1">
      <w:pPr>
        <w:rPr>
          <w:rtl/>
        </w:rPr>
      </w:pPr>
    </w:p>
    <w:p w14:paraId="78A931FE" w14:textId="77777777" w:rsidR="00F52BD1" w:rsidRPr="001B25A9" w:rsidRDefault="00376F71" w:rsidP="00C316FB">
      <w:pPr>
        <w:spacing w:after="120"/>
        <w:contextualSpacing w:val="0"/>
        <w:rPr>
          <w:b/>
          <w:bCs/>
          <w:rtl/>
        </w:rPr>
      </w:pPr>
      <w:r w:rsidRPr="001B25A9">
        <w:rPr>
          <w:b/>
          <w:bCs/>
          <w:rtl/>
        </w:rPr>
        <w:t xml:space="preserve">סעיף </w:t>
      </w:r>
      <w:r>
        <w:rPr>
          <w:rFonts w:hint="cs"/>
          <w:b/>
          <w:bCs/>
          <w:rtl/>
        </w:rPr>
        <w:t>9</w:t>
      </w:r>
      <w:r w:rsidRPr="001B25A9">
        <w:rPr>
          <w:b/>
          <w:bCs/>
          <w:rtl/>
        </w:rPr>
        <w:t>:</w:t>
      </w:r>
    </w:p>
    <w:p w14:paraId="0DEFD9F5" w14:textId="77777777" w:rsidR="00C316FB" w:rsidRDefault="00376F71" w:rsidP="00C316FB">
      <w:pPr>
        <w:spacing w:after="120"/>
        <w:contextualSpacing w:val="0"/>
        <w:rPr>
          <w:rtl/>
        </w:rPr>
      </w:pPr>
      <w:r>
        <w:rPr>
          <w:rtl/>
        </w:rPr>
        <w:t xml:space="preserve">מטרת הסעיף היא להבטיח כי הורים לא יפגעו בזכות הילד לתמיכה כלכלית בהסכם שהם מגיעים אליו בעת גירושיהם, בשל מניעים שאינם קשורים בטובת הילד ולא יוותרו על זכותו של ילדם לתמיכה כלכלית משום שהם מבקשים לסיים את ההתדיינות ביניהם. </w:t>
      </w:r>
    </w:p>
    <w:p w14:paraId="45894912" w14:textId="12567433" w:rsidR="00C316FB" w:rsidRDefault="00376F71" w:rsidP="007B534E">
      <w:pPr>
        <w:spacing w:after="120"/>
        <w:contextualSpacing w:val="0"/>
        <w:rPr>
          <w:rtl/>
        </w:rPr>
      </w:pPr>
      <w:r>
        <w:rPr>
          <w:rtl/>
        </w:rPr>
        <w:t xml:space="preserve">סעיף קטן (א) מבהיר כי בני הזוג יכולים להסכים על חלוקת התמיכה הכלכלית ביניהם וכי הסכם כזה בין ההורים טעון אישור של בית משפט, אשר יאשרו רק בכפוף לכך שההסכם הוא לטובת הקטין, כי ההורים מבינים את תוכנו וכי סכום התמיכה הכלכלית הכוללת לה זכאי הילד לא יפחת מגובה התמיכה הכוללת לפי </w:t>
      </w:r>
      <w:r>
        <w:rPr>
          <w:rtl/>
        </w:rPr>
        <w:lastRenderedPageBreak/>
        <w:t>הוראות החוק. בדרך זו תובטח שימת האינטרסים של הילד במרכז.</w:t>
      </w:r>
      <w:ins w:id="1045" w:author="Guy" w:date="2022-06-04T17:41:00Z">
        <w:r w:rsidR="00971DFF">
          <w:rPr>
            <w:rFonts w:hint="cs"/>
            <w:rtl/>
          </w:rPr>
          <w:t xml:space="preserve"> יש כאן הנחה סמויה שאצלכם הסכום המתאים לכולם. </w:t>
        </w:r>
      </w:ins>
      <w:ins w:id="1046" w:author="Guy" w:date="2022-06-04T17:42:00Z">
        <w:r w:rsidR="00971DFF">
          <w:rPr>
            <w:rFonts w:hint="cs"/>
            <w:rtl/>
          </w:rPr>
          <w:t>אם ההורים רוצים סכום אחר, נמוך יותר, לא תאפשרו להם? מכריחים אותם לפעול בדרך שלכם?</w:t>
        </w:r>
      </w:ins>
      <w:ins w:id="1047" w:author="Guy" w:date="2022-06-08T09:26:00Z">
        <w:r w:rsidR="007B534E">
          <w:rPr>
            <w:rFonts w:hint="cs"/>
            <w:rtl/>
          </w:rPr>
          <w:t xml:space="preserve"> על מנת "לשמור את טובת הילד" אתם מעל ההורים?</w:t>
        </w:r>
      </w:ins>
    </w:p>
    <w:p w14:paraId="3EC512CD" w14:textId="19B488AB" w:rsidR="00C316FB" w:rsidRDefault="00376F71" w:rsidP="00C316FB">
      <w:pPr>
        <w:spacing w:after="120"/>
        <w:contextualSpacing w:val="0"/>
        <w:rPr>
          <w:rtl/>
        </w:rPr>
      </w:pPr>
      <w:del w:id="1048" w:author="Guy" w:date="2022-06-08T09:26:00Z">
        <w:r w:rsidDel="007B534E">
          <w:rPr>
            <w:rtl/>
          </w:rPr>
          <w:delText xml:space="preserve"> </w:delText>
        </w:r>
      </w:del>
      <w:r>
        <w:rPr>
          <w:rtl/>
        </w:rPr>
        <w:t>הסעיף מורה לשר לקבוע בתקנות טופס שיפרט את כלל הרכיבים אליהם נדרשים הצדדים להתייחס בהסכם בדבר אחריות כלכלית בילדים, וככל הניתן בית המשפט הקובע הסדר בעניין חלוקת האחריות הכלכלית יתייחס בפסק דינו לרכיבים שבטופס שיקבע. זאת, במטרה ליצור בהירות, אחידות ושקיפות בין כלל ההסכמים, כלל השופטים וכלל הערכאות הדנות בנושא ועל מנת שלא יוותרו נושאים כלכליים שיביאו מאוחר יותר ל</w:t>
      </w:r>
      <w:r w:rsidR="00F81687">
        <w:rPr>
          <w:rFonts w:hint="cs"/>
          <w:rtl/>
        </w:rPr>
        <w:t>ו</w:t>
      </w:r>
      <w:r>
        <w:rPr>
          <w:rtl/>
        </w:rPr>
        <w:t>ויכוחים ודיונים.</w:t>
      </w:r>
    </w:p>
    <w:p w14:paraId="296F2574" w14:textId="45C861E3" w:rsidR="00C316FB" w:rsidRDefault="00376F71" w:rsidP="00C316FB">
      <w:pPr>
        <w:spacing w:after="120"/>
        <w:contextualSpacing w:val="0"/>
        <w:rPr>
          <w:rtl/>
        </w:rPr>
      </w:pPr>
      <w:r>
        <w:rPr>
          <w:rtl/>
        </w:rPr>
        <w:t>סעיף קטן (ב) קובע  כי הורים אינם יכולים לסחור בזכות הילד לתמיכה כלכלית בתמורה לוויתורים או להישגים שלהם בהסדר הגירושין</w:t>
      </w:r>
      <w:ins w:id="1049" w:author="Guy" w:date="2022-06-04T17:43:00Z">
        <w:r w:rsidR="00971DFF">
          <w:rPr>
            <w:rFonts w:hint="cs"/>
            <w:rtl/>
          </w:rPr>
          <w:t>,</w:t>
        </w:r>
      </w:ins>
      <w:r>
        <w:rPr>
          <w:rtl/>
        </w:rPr>
        <w:t xml:space="preserve"> וכי הסכם הפוגע בזכויותיו של הילד להבטחת צרכיו מהוריו – בטל.</w:t>
      </w:r>
      <w:ins w:id="1050" w:author="Guy" w:date="2022-06-04T17:43:00Z">
        <w:r w:rsidR="00971DFF">
          <w:rPr>
            <w:rFonts w:hint="cs"/>
            <w:rtl/>
          </w:rPr>
          <w:t xml:space="preserve"> אם הכוונה שלא יהיה יותר ערבוב בין נושא המזונות לרכוש אחר אז נהדר.</w:t>
        </w:r>
      </w:ins>
      <w:ins w:id="1051" w:author="Guy" w:date="2022-06-08T09:27:00Z">
        <w:r w:rsidR="007B534E">
          <w:rPr>
            <w:rFonts w:hint="cs"/>
            <w:rtl/>
          </w:rPr>
          <w:t xml:space="preserve"> רק שיהיה ברור.</w:t>
        </w:r>
      </w:ins>
      <w:r>
        <w:rPr>
          <w:rtl/>
        </w:rPr>
        <w:t xml:space="preserve"> זאת מתוך נקודת המוצא שזכותו של הילד לתמיכה כלכלית היא זכות עצמאית ולא ניתן לוותר עליה אף לא במסגרת הסכמות בין ההורים.</w:t>
      </w:r>
    </w:p>
    <w:p w14:paraId="27FCAAF5" w14:textId="77777777" w:rsidR="00F52BD1" w:rsidRDefault="00376F71" w:rsidP="00C316FB">
      <w:pPr>
        <w:spacing w:after="120"/>
        <w:contextualSpacing w:val="0"/>
        <w:rPr>
          <w:rtl/>
        </w:rPr>
      </w:pPr>
      <w:r>
        <w:rPr>
          <w:rtl/>
        </w:rPr>
        <w:t>סעיף קטן (ג) קובע כי אף אם לשון ההסכם נוקטת לשון עקיפה אשר משמעה המעשי הינו פגיעה בזכות הילד לקבל את התמיכה הכלכלית מהוריו, ההסכם בטל. לדוגמא כאשר קובע ההסכם כי בנסיבות מסוימות אחד ההורים יאלץ לשפות את הורה השני בגין פניה לבית המשפט בבקשה להגדלת התמיכה הכלכלית או הסכם הקובע אדם שיהיה ערב לכך שלא תערך פניה לבית המשפט כאמור.</w:t>
      </w:r>
    </w:p>
    <w:p w14:paraId="23374E59" w14:textId="77777777" w:rsidR="00F52BD1" w:rsidRDefault="00F52BD1" w:rsidP="00C316FB">
      <w:pPr>
        <w:spacing w:after="120"/>
        <w:contextualSpacing w:val="0"/>
        <w:rPr>
          <w:rtl/>
        </w:rPr>
      </w:pPr>
    </w:p>
    <w:p w14:paraId="1BC581E7" w14:textId="77777777" w:rsidR="00F52BD1" w:rsidRPr="001B25A9" w:rsidRDefault="00376F71" w:rsidP="00C316FB">
      <w:pPr>
        <w:spacing w:after="120"/>
        <w:contextualSpacing w:val="0"/>
        <w:rPr>
          <w:b/>
          <w:bCs/>
          <w:rtl/>
        </w:rPr>
      </w:pPr>
      <w:r w:rsidRPr="001B25A9">
        <w:rPr>
          <w:b/>
          <w:bCs/>
          <w:rtl/>
        </w:rPr>
        <w:t xml:space="preserve">סעיף </w:t>
      </w:r>
      <w:r>
        <w:rPr>
          <w:rFonts w:hint="cs"/>
          <w:b/>
          <w:bCs/>
          <w:rtl/>
        </w:rPr>
        <w:t>10</w:t>
      </w:r>
      <w:r w:rsidRPr="001B25A9">
        <w:rPr>
          <w:b/>
          <w:bCs/>
          <w:rtl/>
        </w:rPr>
        <w:t>:</w:t>
      </w:r>
    </w:p>
    <w:p w14:paraId="03153F08" w14:textId="77777777" w:rsidR="00C316FB" w:rsidRDefault="00376F71" w:rsidP="00C316FB">
      <w:pPr>
        <w:spacing w:after="120"/>
        <w:contextualSpacing w:val="0"/>
        <w:rPr>
          <w:rtl/>
        </w:rPr>
      </w:pPr>
      <w:r>
        <w:rPr>
          <w:rtl/>
        </w:rPr>
        <w:t xml:space="preserve">הרחבת חובת התמיכה הכלכלית של ההורים בילדים עד לגיל 21, בדומה למדינות רבות, תואמת את שנקבע באמנת האג לגביית מזונות משנת 2007, והיא אף תואמת את המציאות בישראל בה רבים מהילדים מעל גיל 18 משרתים בשירות צבאי או בשירות לאומי ואין ביכולתם לפרנס עצמם ולרכוש עצמאות כלכלית לפני תום השירות הסדיר. </w:t>
      </w:r>
    </w:p>
    <w:p w14:paraId="611FCDA7" w14:textId="499A03E7" w:rsidR="00C316FB" w:rsidRDefault="00376F71" w:rsidP="00907F36">
      <w:pPr>
        <w:spacing w:after="120"/>
        <w:contextualSpacing w:val="0"/>
        <w:rPr>
          <w:rtl/>
        </w:rPr>
      </w:pPr>
      <w:r>
        <w:rPr>
          <w:rtl/>
        </w:rPr>
        <w:t>עם זאת, מאחר ובמהלך השירות הצבאי או הלאומי נושא צה"ל (או במקרה של שירות לאומי – העמותה או הארגון הרלוונטיים) באחריות לאספקת חלק גדול מצרכי הילד, מוצע להפחית את משכורתו הצבאית או שכרו מהשירות הלאומי</w:t>
      </w:r>
      <w:r w:rsidR="00F81687">
        <w:rPr>
          <w:rFonts w:hint="cs"/>
          <w:rtl/>
        </w:rPr>
        <w:t xml:space="preserve"> מסכום התמיכה הכלכלית שילד זכאי לו</w:t>
      </w:r>
      <w:r>
        <w:rPr>
          <w:rtl/>
        </w:rPr>
        <w:t xml:space="preserve">. </w:t>
      </w:r>
      <w:r w:rsidRPr="00107367">
        <w:rPr>
          <w:rtl/>
        </w:rPr>
        <w:t xml:space="preserve">כאשר הילד אינו משרת בצבא מוצע להפחית את שכר עבודתו </w:t>
      </w:r>
      <w:r w:rsidR="00F81687" w:rsidRPr="00107367">
        <w:rPr>
          <w:rtl/>
        </w:rPr>
        <w:t>–</w:t>
      </w:r>
      <w:r w:rsidR="00F81687" w:rsidRPr="00107367">
        <w:rPr>
          <w:rFonts w:hint="cs"/>
          <w:rtl/>
        </w:rPr>
        <w:t xml:space="preserve"> </w:t>
      </w:r>
      <w:r w:rsidRPr="00107367">
        <w:rPr>
          <w:rtl/>
        </w:rPr>
        <w:t>לרבות שכר עבודה פוטנציאלי אם יכול היה לעבוד ונמנע מכך ללא סיבה אובייקטיבית – מדמי התמיכה הכלכלית</w:t>
      </w:r>
      <w:r>
        <w:rPr>
          <w:rtl/>
        </w:rPr>
        <w:t xml:space="preserve">. </w:t>
      </w:r>
    </w:p>
    <w:p w14:paraId="1C215EE8" w14:textId="77777777" w:rsidR="00F52BD1" w:rsidRDefault="00376F71" w:rsidP="00C316FB">
      <w:pPr>
        <w:spacing w:after="120"/>
        <w:contextualSpacing w:val="0"/>
        <w:rPr>
          <w:rtl/>
        </w:rPr>
      </w:pPr>
      <w:r>
        <w:rPr>
          <w:rtl/>
        </w:rPr>
        <w:t>במקרה בו הצעיר כלל אינו מתגורר אצל הוריו, אף בחופשות מהשירות, רשאי בית המשפט להורות על העברת סכום התמיכה הכלכלית ישירות לצעיר.</w:t>
      </w:r>
    </w:p>
    <w:p w14:paraId="4742AF97" w14:textId="77777777" w:rsidR="00F52BD1" w:rsidRDefault="00F52BD1" w:rsidP="00C316FB">
      <w:pPr>
        <w:spacing w:after="120"/>
        <w:contextualSpacing w:val="0"/>
        <w:rPr>
          <w:rtl/>
        </w:rPr>
      </w:pPr>
    </w:p>
    <w:p w14:paraId="64570E5E" w14:textId="77777777" w:rsidR="00F52BD1" w:rsidRPr="001B25A9" w:rsidRDefault="00376F71" w:rsidP="00C316FB">
      <w:pPr>
        <w:spacing w:after="120"/>
        <w:contextualSpacing w:val="0"/>
        <w:rPr>
          <w:b/>
          <w:bCs/>
          <w:rtl/>
        </w:rPr>
      </w:pPr>
      <w:r w:rsidRPr="001B25A9">
        <w:rPr>
          <w:b/>
          <w:bCs/>
          <w:rtl/>
        </w:rPr>
        <w:t xml:space="preserve">סעיף </w:t>
      </w:r>
      <w:r>
        <w:rPr>
          <w:rFonts w:hint="cs"/>
          <w:b/>
          <w:bCs/>
          <w:rtl/>
        </w:rPr>
        <w:t>11</w:t>
      </w:r>
      <w:r w:rsidRPr="001B25A9">
        <w:rPr>
          <w:b/>
          <w:bCs/>
          <w:rtl/>
        </w:rPr>
        <w:t>:</w:t>
      </w:r>
    </w:p>
    <w:p w14:paraId="7ACF162B" w14:textId="14C9A7EA" w:rsidR="00F52BD1" w:rsidRDefault="00376F71" w:rsidP="00C316FB">
      <w:pPr>
        <w:spacing w:after="120"/>
        <w:contextualSpacing w:val="0"/>
        <w:rPr>
          <w:rtl/>
        </w:rPr>
      </w:pPr>
      <w:r w:rsidRPr="00C316FB">
        <w:rPr>
          <w:rtl/>
        </w:rPr>
        <w:t xml:space="preserve">סעיף זה קובע מי רשאי להגיש לבית המשפט בקשה לקביעת שיעור התמיכה הכלכלית. מעבר להוריו של הילד, מאפשר הסעיף לילד לבקש את מימוש זכויותיו בעצמו, ולהגיש מבחינה דיונית את התביעה ללא אף אחד מהוריו </w:t>
      </w:r>
      <w:ins w:id="1052" w:author="Guy" w:date="2022-06-04T17:48:00Z">
        <w:r w:rsidR="007C3E7D">
          <w:rPr>
            <w:rFonts w:hint="cs"/>
            <w:rtl/>
          </w:rPr>
          <w:t xml:space="preserve">אבל ייקח עו"ד שישלם אחד מהוריו? </w:t>
        </w:r>
      </w:ins>
      <w:r w:rsidRPr="00C316FB">
        <w:rPr>
          <w:rtl/>
        </w:rPr>
        <w:t xml:space="preserve">בהתאם להוראות חוק בתי המשפט לענייני משפחה. יודגש, </w:t>
      </w:r>
      <w:r w:rsidRPr="00C316FB">
        <w:rPr>
          <w:rtl/>
        </w:rPr>
        <w:lastRenderedPageBreak/>
        <w:t>כי אין בסעיף זה כדי לפגוע בהלכת בית המשפט העליון אשר רואה בנסיבות מסויימות את זכותו של הילד לתביעת מזונות כזכות עצמאית אף כאשר היא מוגשת באמצעות הוריו (ר' בג"צ 4407/12 פלוני נ' ביה"ד הרבני הגדול).</w:t>
      </w:r>
      <w:ins w:id="1053" w:author="Guy" w:date="2022-06-04T17:47:00Z">
        <w:r w:rsidR="007C3E7D">
          <w:rPr>
            <w:rFonts w:hint="cs"/>
            <w:rtl/>
          </w:rPr>
          <w:t xml:space="preserve"> שאלת תם: הורה אחד ישתמש בילד לתבוע את ההורה האחר? לא כדאי מעל גיל מסוים שהוא כבר מבין?</w:t>
        </w:r>
      </w:ins>
    </w:p>
    <w:p w14:paraId="759270A5" w14:textId="59D37657" w:rsidR="00C316FB" w:rsidRDefault="00376F71" w:rsidP="00253116">
      <w:pPr>
        <w:spacing w:after="120"/>
        <w:contextualSpacing w:val="0"/>
        <w:rPr>
          <w:rtl/>
        </w:rPr>
      </w:pPr>
      <w:r>
        <w:rPr>
          <w:rtl/>
        </w:rPr>
        <w:t>סעיף קטן (</w:t>
      </w:r>
      <w:r w:rsidR="00065E7A">
        <w:rPr>
          <w:rFonts w:hint="cs"/>
          <w:rtl/>
        </w:rPr>
        <w:t>א</w:t>
      </w:r>
      <w:r>
        <w:rPr>
          <w:rtl/>
        </w:rPr>
        <w:t xml:space="preserve">) מסמיך את השר לקבוע בתקנות טופס לבקשה לקביעת תמיכה כלכלית וטופס לתשובה לה ואת המסמכים שיש לצרף לביסוס הבקשה. </w:t>
      </w:r>
    </w:p>
    <w:p w14:paraId="0CD66D29" w14:textId="206FBB27" w:rsidR="00C316FB" w:rsidRDefault="00376F71" w:rsidP="00555F62">
      <w:pPr>
        <w:spacing w:after="120"/>
        <w:contextualSpacing w:val="0"/>
        <w:rPr>
          <w:rtl/>
        </w:rPr>
      </w:pPr>
      <w:r>
        <w:rPr>
          <w:rtl/>
        </w:rPr>
        <w:t>סעיף קטן (</w:t>
      </w:r>
      <w:r w:rsidR="00465933">
        <w:rPr>
          <w:rFonts w:hint="cs"/>
          <w:rtl/>
        </w:rPr>
        <w:t>ב</w:t>
      </w:r>
      <w:r>
        <w:rPr>
          <w:rtl/>
        </w:rPr>
        <w:t>) קובע כי במטרה לייעל את ההליכים לבקשה לתמיכה כלכלית ולתשובה לה, ולצור</w:t>
      </w:r>
      <w:r w:rsidR="00465933">
        <w:rPr>
          <w:rFonts w:hint="cs"/>
          <w:rtl/>
        </w:rPr>
        <w:t>ך</w:t>
      </w:r>
      <w:r>
        <w:rPr>
          <w:rtl/>
        </w:rPr>
        <w:t xml:space="preserve"> קביעת ההכנסות מנכסים, יצרף כל אחד מההורים הצהרה ובה יפרט את כלל הכנסותיו ונכסיו. יצוין כי בדרך כלל במסגרת הליכי הפירוד הממוני בין הצדדים ממילא יש להעריך את שווי הנכסים המשותפים לצדדים ועל כן למעשה במרבית המקרים כדי להגיש את ההצהרה האמורה, תידרש הערכת שווי מחודשת רק לנכסים "החיצוניים" שאינם נכללים במסגרת איזון המשאבים. </w:t>
      </w:r>
    </w:p>
    <w:p w14:paraId="1926689B" w14:textId="796B8EF2" w:rsidR="00C316FB" w:rsidRDefault="00376F71" w:rsidP="00555F62">
      <w:pPr>
        <w:spacing w:after="120"/>
        <w:contextualSpacing w:val="0"/>
        <w:rPr>
          <w:rtl/>
        </w:rPr>
      </w:pPr>
      <w:r>
        <w:rPr>
          <w:rtl/>
        </w:rPr>
        <w:t>סעיף קטן (</w:t>
      </w:r>
      <w:r w:rsidR="00465933">
        <w:rPr>
          <w:rFonts w:hint="cs"/>
          <w:rtl/>
        </w:rPr>
        <w:t>ג</w:t>
      </w:r>
      <w:r>
        <w:rPr>
          <w:rtl/>
        </w:rPr>
        <w:t>) קובע כי בטופס הבקשה והתשובה יציעו הצדדים ככל הניתן מנגנון המקובל עליהם ליישוב מחלוקות עתידיות בנוגע ליישום חלוקת התמיכה הכלכלית, ובכלל זה התאמות הנובעות משינוי נסיבות ככל שיהיה, זאת במטרה למנוע מראש עד כמה שניתן צורך בפניה לערכאות לשם יישוב הסכסוך</w:t>
      </w:r>
      <w:r>
        <w:rPr>
          <w:rFonts w:hint="cs"/>
          <w:rtl/>
        </w:rPr>
        <w:t>.</w:t>
      </w:r>
    </w:p>
    <w:p w14:paraId="7187CA50" w14:textId="77777777" w:rsidR="00F52BD1" w:rsidRDefault="00F52BD1" w:rsidP="001A5B1E">
      <w:pPr>
        <w:spacing w:after="120"/>
        <w:contextualSpacing w:val="0"/>
        <w:rPr>
          <w:rtl/>
        </w:rPr>
      </w:pPr>
    </w:p>
    <w:p w14:paraId="01694E43" w14:textId="77777777" w:rsidR="00F52BD1" w:rsidRPr="001B25A9" w:rsidRDefault="00376F71" w:rsidP="001A5B1E">
      <w:pPr>
        <w:spacing w:after="120"/>
        <w:contextualSpacing w:val="0"/>
        <w:rPr>
          <w:b/>
          <w:bCs/>
          <w:rtl/>
        </w:rPr>
      </w:pPr>
      <w:r w:rsidRPr="001B25A9">
        <w:rPr>
          <w:b/>
          <w:bCs/>
          <w:rtl/>
        </w:rPr>
        <w:t xml:space="preserve">סעיף </w:t>
      </w:r>
      <w:r>
        <w:rPr>
          <w:rFonts w:hint="cs"/>
          <w:b/>
          <w:bCs/>
          <w:rtl/>
        </w:rPr>
        <w:t>12</w:t>
      </w:r>
      <w:r w:rsidRPr="001B25A9">
        <w:rPr>
          <w:b/>
          <w:bCs/>
          <w:rtl/>
        </w:rPr>
        <w:t>:</w:t>
      </w:r>
    </w:p>
    <w:p w14:paraId="3FEC02BB" w14:textId="173B660C" w:rsidR="001A5B1E" w:rsidRDefault="00376F71" w:rsidP="001A5B1E">
      <w:pPr>
        <w:spacing w:after="120"/>
        <w:contextualSpacing w:val="0"/>
        <w:rPr>
          <w:rtl/>
        </w:rPr>
      </w:pPr>
      <w:r>
        <w:rPr>
          <w:rtl/>
        </w:rPr>
        <w:t>סעיף קטן (א) הינו הסעיף המעשי הקובע כי בית המשפט יקבע את סכום התמיכה הכלכלית הכוללת ואת חלוקתה בין ההורים בהתאם להוראות הסעיפים הקודמים</w:t>
      </w:r>
      <w:ins w:id="1054" w:author="Guy" w:date="2022-06-04T17:49:00Z">
        <w:r w:rsidR="007C3E7D">
          <w:rPr>
            <w:rFonts w:hint="cs"/>
            <w:rtl/>
          </w:rPr>
          <w:t>,</w:t>
        </w:r>
      </w:ins>
      <w:r>
        <w:rPr>
          <w:rtl/>
        </w:rPr>
        <w:t xml:space="preserve"> וזאת מקום בו הצדדים לא הגיעו להסכם שהובא לאישור בית המשפט.</w:t>
      </w:r>
    </w:p>
    <w:p w14:paraId="5C31A815" w14:textId="263A9723" w:rsidR="00F52BD1" w:rsidRDefault="00376F71" w:rsidP="007C3E7D">
      <w:pPr>
        <w:spacing w:after="120"/>
        <w:contextualSpacing w:val="0"/>
        <w:rPr>
          <w:rtl/>
        </w:rPr>
      </w:pPr>
      <w:r>
        <w:rPr>
          <w:rtl/>
        </w:rPr>
        <w:t>סעיף קטן (ב) קובע כי בית המשפט יקבע, ככל הניתן, את שיעור התמיכה הכלכלית ביחס לכל התקופה בה חייבים ההורים בתמיכה הכלכלית וביחס לכל הרכיבים הידועים מראש. זאת, במטרה להגביר את הוודאות, השקיפות והבהירות בין הצדדים ולמנוע המשך התדיינויות עתידיות.</w:t>
      </w:r>
      <w:ins w:id="1055" w:author="Guy" w:date="2022-06-04T17:49:00Z">
        <w:r w:rsidR="007C3E7D">
          <w:rPr>
            <w:rFonts w:hint="cs"/>
            <w:rtl/>
          </w:rPr>
          <w:t xml:space="preserve"> זה לא מובן מאליו? י</w:t>
        </w:r>
      </w:ins>
      <w:ins w:id="1056" w:author="Guy" w:date="2022-06-04T17:50:00Z">
        <w:r w:rsidR="007C3E7D">
          <w:rPr>
            <w:rFonts w:hint="cs"/>
            <w:rtl/>
          </w:rPr>
          <w:t>ש כאן משהו מעבר לזה? בטבלאות יש תמיכה כלכלית לפי גיל?</w:t>
        </w:r>
      </w:ins>
    </w:p>
    <w:p w14:paraId="780A255C" w14:textId="447F126D" w:rsidR="001A5B1E" w:rsidRDefault="00376F71" w:rsidP="007C3E7D">
      <w:pPr>
        <w:spacing w:after="120"/>
        <w:contextualSpacing w:val="0"/>
        <w:rPr>
          <w:rtl/>
        </w:rPr>
      </w:pPr>
      <w:r>
        <w:rPr>
          <w:rtl/>
        </w:rPr>
        <w:t>סעיף קטן (ג) מבוסס על תפיסה שהורה שחייב בתמיכה כלכלית בילדו מחויב לנהוג בגילוי מלא בכל הנוגע להכנסותיו ולרכושו, וכי זכותו של ילדו לתמיכה כלכלית היא בהתאם להכנסות ההורה. לכן</w:t>
      </w:r>
      <w:ins w:id="1057" w:author="Guy" w:date="2022-06-04T17:51:00Z">
        <w:r w:rsidR="007C3E7D">
          <w:rPr>
            <w:rFonts w:hint="cs"/>
            <w:rtl/>
          </w:rPr>
          <w:t>,</w:t>
        </w:r>
      </w:ins>
      <w:r>
        <w:rPr>
          <w:rtl/>
        </w:rPr>
        <w:t xml:space="preserve"> כאשר אין התאמה בנתונים על הכנסות הורה שהוגשו לבית המשפט, בין הבקשה ובין התשובה, מסמיך החוק את בית המשפט לפנות לגופים מהם הוא יכול לקבל מידע על הכנסותיו, הוצאותיו ורכושו של הורה, בדומה לרשם הוצאה לפועל. כדי להבטיח גילוי מלא סעיף קטן (ד) קובע חיסיון בפני כל אדם על המידע שנמסר לרשם, למעט כלפי ההורה השני, בית המשפט או צד להליך שקבע  בית המשפט</w:t>
      </w:r>
      <w:r>
        <w:rPr>
          <w:rFonts w:hint="cs"/>
          <w:rtl/>
        </w:rPr>
        <w:t>.</w:t>
      </w:r>
    </w:p>
    <w:p w14:paraId="384844AA" w14:textId="77777777" w:rsidR="001A5B1E" w:rsidRDefault="00376F71" w:rsidP="001A5B1E">
      <w:pPr>
        <w:spacing w:after="120"/>
        <w:contextualSpacing w:val="0"/>
        <w:rPr>
          <w:rtl/>
        </w:rPr>
      </w:pPr>
      <w:r>
        <w:rPr>
          <w:rtl/>
        </w:rPr>
        <w:t>סעיף קטן (ה) קובע  כי בית המשפט רשאי לקבוע מנגנון מתאם ליישוב מחלוקות עתידיות בין ההורים בעניין חלוקת האחריות הכלכלית ביניהם באמצעות צד שלישי לרבות מגשר ומתאם הורי אשר ככל האפשר יהיה מקובל על שני ההורים.</w:t>
      </w:r>
    </w:p>
    <w:p w14:paraId="65F44C43" w14:textId="6A6085AC" w:rsidR="00B0246C" w:rsidRDefault="00376F71" w:rsidP="007C3E7D">
      <w:pPr>
        <w:spacing w:after="120"/>
        <w:contextualSpacing w:val="0"/>
        <w:rPr>
          <w:rtl/>
        </w:rPr>
      </w:pPr>
      <w:r>
        <w:rPr>
          <w:rtl/>
        </w:rPr>
        <w:t>סעיף קטן (ו) קובע כי פסק דין לתמיכה כלכלית ישולם החל מיום הגשת הבקשה לאישור ההסכם בין הצדדים או הבקשה לקביעת סכום התמיכה הכלכלית שהגיש אחד הצדדים.</w:t>
      </w:r>
      <w:r>
        <w:rPr>
          <w:rFonts w:hint="cs"/>
          <w:rtl/>
        </w:rPr>
        <w:t xml:space="preserve"> </w:t>
      </w:r>
      <w:r>
        <w:rPr>
          <w:rtl/>
        </w:rPr>
        <w:t xml:space="preserve">במידה והוגשה בקשה ליישוב סכסוך בהתאם להוראות החוק להסדר התדיינויות בסכסוכי משפחה, יהא החיוב מיום הגשת הבקשה לישוב סכסוך </w:t>
      </w:r>
      <w:r>
        <w:rPr>
          <w:rtl/>
        </w:rPr>
        <w:lastRenderedPageBreak/>
        <w:t>אם לא קבע בית המשפט אחרת</w:t>
      </w:r>
      <w:r>
        <w:rPr>
          <w:rFonts w:hint="cs"/>
          <w:rtl/>
        </w:rPr>
        <w:t>.</w:t>
      </w:r>
      <w:ins w:id="1058" w:author="Guy" w:date="2022-06-04T17:52:00Z">
        <w:r w:rsidR="007C3E7D">
          <w:rPr>
            <w:rFonts w:hint="cs"/>
            <w:rtl/>
          </w:rPr>
          <w:t xml:space="preserve"> אופס. כלומר אתם אומרים להורים אל תלכו לגישור, לדרך המלך, </w:t>
        </w:r>
      </w:ins>
      <w:ins w:id="1059" w:author="Guy" w:date="2022-06-04T17:53:00Z">
        <w:r w:rsidR="007C3E7D">
          <w:rPr>
            <w:rFonts w:hint="cs"/>
            <w:rtl/>
          </w:rPr>
          <w:t>דבר ראשון</w:t>
        </w:r>
      </w:ins>
      <w:ins w:id="1060" w:author="Guy" w:date="2022-06-04T17:52:00Z">
        <w:r w:rsidR="007C3E7D">
          <w:rPr>
            <w:rFonts w:hint="cs"/>
            <w:rtl/>
          </w:rPr>
          <w:t xml:space="preserve"> תגישו בקשה </w:t>
        </w:r>
      </w:ins>
      <w:ins w:id="1061" w:author="Guy" w:date="2022-06-04T17:53:00Z">
        <w:r w:rsidR="007C3E7D">
          <w:rPr>
            <w:rFonts w:hint="cs"/>
            <w:rtl/>
          </w:rPr>
          <w:t>לפגישות מהות</w:t>
        </w:r>
      </w:ins>
      <w:ins w:id="1062" w:author="Guy" w:date="2022-06-04T17:52:00Z">
        <w:r w:rsidR="007C3E7D">
          <w:rPr>
            <w:rFonts w:hint="cs"/>
            <w:rtl/>
          </w:rPr>
          <w:t xml:space="preserve"> ביחידות הסיוע</w:t>
        </w:r>
      </w:ins>
      <w:ins w:id="1063" w:author="Guy" w:date="2022-06-04T17:53:00Z">
        <w:r w:rsidR="007C3E7D">
          <w:rPr>
            <w:rFonts w:hint="cs"/>
            <w:rtl/>
          </w:rPr>
          <w:t>, דבר שחלק מההורים רואים בו מעשה מלחמתי</w:t>
        </w:r>
      </w:ins>
      <w:ins w:id="1064" w:author="Guy" w:date="2022-06-04T17:54:00Z">
        <w:r w:rsidR="001E6A36">
          <w:rPr>
            <w:rFonts w:hint="cs"/>
            <w:rtl/>
          </w:rPr>
          <w:t xml:space="preserve"> כי זה "שייך" לבתי המשפט,</w:t>
        </w:r>
      </w:ins>
      <w:ins w:id="1065" w:author="Guy" w:date="2022-06-04T17:53:00Z">
        <w:r w:rsidR="007C3E7D">
          <w:rPr>
            <w:rFonts w:hint="cs"/>
            <w:rtl/>
          </w:rPr>
          <w:t xml:space="preserve"> ומכאן כבר לא יצא גישור.</w:t>
        </w:r>
      </w:ins>
      <w:ins w:id="1066" w:author="Guy" w:date="2022-06-04T17:52:00Z">
        <w:r w:rsidR="007C3E7D">
          <w:rPr>
            <w:rFonts w:hint="cs"/>
            <w:rtl/>
          </w:rPr>
          <w:t xml:space="preserve"> </w:t>
        </w:r>
      </w:ins>
    </w:p>
    <w:p w14:paraId="25BB56B7" w14:textId="77777777" w:rsidR="00B0246C" w:rsidRDefault="00B0246C" w:rsidP="001A5B1E">
      <w:pPr>
        <w:spacing w:after="120"/>
        <w:contextualSpacing w:val="0"/>
        <w:rPr>
          <w:b/>
          <w:bCs/>
          <w:rtl/>
        </w:rPr>
      </w:pPr>
    </w:p>
    <w:p w14:paraId="577BC5C9" w14:textId="2C7BD587" w:rsidR="001A5B1E" w:rsidRDefault="00376F71" w:rsidP="001A5B1E">
      <w:pPr>
        <w:spacing w:after="120"/>
        <w:contextualSpacing w:val="0"/>
        <w:rPr>
          <w:b/>
          <w:bCs/>
          <w:rtl/>
        </w:rPr>
      </w:pPr>
      <w:r w:rsidRPr="001B25A9">
        <w:rPr>
          <w:b/>
          <w:bCs/>
          <w:rtl/>
        </w:rPr>
        <w:t xml:space="preserve">סעיף </w:t>
      </w:r>
      <w:r>
        <w:rPr>
          <w:rFonts w:hint="cs"/>
          <w:b/>
          <w:bCs/>
          <w:rtl/>
        </w:rPr>
        <w:t>13</w:t>
      </w:r>
      <w:r w:rsidRPr="001B25A9">
        <w:rPr>
          <w:b/>
          <w:bCs/>
          <w:rtl/>
        </w:rPr>
        <w:t>:</w:t>
      </w:r>
    </w:p>
    <w:p w14:paraId="425F970C" w14:textId="7CE24FA4" w:rsidR="001A5B1E" w:rsidRPr="001A5B1E" w:rsidRDefault="00376F71" w:rsidP="001A5B1E">
      <w:pPr>
        <w:spacing w:after="120"/>
        <w:contextualSpacing w:val="0"/>
        <w:rPr>
          <w:rtl/>
        </w:rPr>
      </w:pPr>
      <w:r w:rsidRPr="001A5B1E">
        <w:rPr>
          <w:rtl/>
        </w:rPr>
        <w:t>חרף הרצון לצמצם את ההתדיינות בעניין שיעור התמיכה הכלכלית על ידי קביעת טבלה סטטיסטית ברורה וקבועה לקביעת עלות גידול הילד, ישנן נסיבות חריגות שמוצדק בכל זאת לסטות ממנה. מטרת הסעיף הינה לגדר את סוגי המקרים בהם יופעל שיקול דעת כאמור על מנת לשמור כמה שניתן על אחידות ועל וודאות בקביעת מזונות הילדים. החריגים המנויים בסעיף קטן (א) מאפשרים לבית המשפט להגדיל או להקטין את שיעור הכנסותיו של הורה לצורך חישוב יחסי ההכנסות בין הצדדים. ודוק, החריגים בסעיף זה אינם מאפשרים סטייה מתוצאות הטבלה והפעלת שיקול דעת כללי, אלא מאפשרים רק את שינוי יחס ההכנסות בין הצדדים תוך שמירת המסגרת הכללית של עלות גידול הילד לפי הטבלה הסטטיסטית.</w:t>
      </w:r>
    </w:p>
    <w:p w14:paraId="683277D5" w14:textId="106161C3" w:rsidR="001A5B1E" w:rsidRPr="001A5B1E" w:rsidRDefault="00376F71" w:rsidP="001A04EF">
      <w:pPr>
        <w:spacing w:after="120"/>
        <w:contextualSpacing w:val="0"/>
        <w:rPr>
          <w:rtl/>
        </w:rPr>
      </w:pPr>
      <w:r w:rsidRPr="001A5B1E">
        <w:rPr>
          <w:rtl/>
        </w:rPr>
        <w:t xml:space="preserve">סעיף קטן (ב) מבקש לקבוע כי בית המשפט רשאי להגדיל את גובה התמיכה הכלכלית הכוללת בילד בהתאם לטבלה הסטטיסטית </w:t>
      </w:r>
      <w:r w:rsidR="00B0246C">
        <w:rPr>
          <w:rFonts w:hint="cs"/>
          <w:rtl/>
        </w:rPr>
        <w:t>במקרה החריג בו</w:t>
      </w:r>
      <w:r w:rsidRPr="001A5B1E">
        <w:rPr>
          <w:rtl/>
        </w:rPr>
        <w:t xml:space="preserve"> הכנסותיהם של הורי הילד במשותף הינן גבוהות במיוחד</w:t>
      </w:r>
      <w:ins w:id="1067" w:author="Guy" w:date="2022-06-08T09:31:00Z">
        <w:r w:rsidR="00A759DA">
          <w:rPr>
            <w:rFonts w:hint="cs"/>
            <w:rtl/>
          </w:rPr>
          <w:t xml:space="preserve"> </w:t>
        </w:r>
      </w:ins>
      <w:ins w:id="1068" w:author="Guy" w:date="2022-06-08T09:32:00Z">
        <w:r w:rsidR="00A759DA">
          <w:rPr>
            <w:rFonts w:hint="cs"/>
            <w:rtl/>
          </w:rPr>
          <w:t>מ</w:t>
        </w:r>
      </w:ins>
      <w:ins w:id="1069" w:author="Guy" w:date="2022-06-08T09:31:00Z">
        <w:r w:rsidR="00A759DA">
          <w:rPr>
            <w:rFonts w:hint="cs"/>
            <w:rtl/>
          </w:rPr>
          <w:t xml:space="preserve">ה זה גבוהות במיוחד? שכר האם 50,000 ושכר האב 20,000. </w:t>
        </w:r>
      </w:ins>
      <w:ins w:id="1070" w:author="Guy" w:date="2022-06-08T09:32:00Z">
        <w:r w:rsidR="00A759DA">
          <w:rPr>
            <w:rFonts w:hint="cs"/>
            <w:rtl/>
          </w:rPr>
          <w:t xml:space="preserve">זה גבוה במיוחד? הכל יחסי בחיים. מציע לקבוע לפי שכר של שני ההורים יחד בהתאם לשכר הממוצע במשק. נניח מעל פי </w:t>
        </w:r>
      </w:ins>
      <w:ins w:id="1071" w:author="Guy" w:date="2022-06-08T11:27:00Z">
        <w:r w:rsidR="001A04EF">
          <w:rPr>
            <w:rFonts w:hint="cs"/>
            <w:rtl/>
          </w:rPr>
          <w:t>6</w:t>
        </w:r>
      </w:ins>
      <w:ins w:id="1072" w:author="Guy" w:date="2022-06-08T09:32:00Z">
        <w:r w:rsidR="00A759DA">
          <w:rPr>
            <w:rFonts w:hint="cs"/>
            <w:rtl/>
          </w:rPr>
          <w:t xml:space="preserve">. סתם דוגמא. </w:t>
        </w:r>
      </w:ins>
      <w:r w:rsidRPr="001A5B1E">
        <w:rPr>
          <w:rtl/>
        </w:rPr>
        <w:t xml:space="preserve"> והילד רגיל לרמת חיים גבוהה מגובה התמיכה בהתאם לטבלה הסטטיסטית. </w:t>
      </w:r>
      <w:ins w:id="1073" w:author="Guy" w:date="2022-06-08T09:30:00Z">
        <w:r w:rsidR="00A759DA">
          <w:rPr>
            <w:rFonts w:hint="cs"/>
            <w:rtl/>
          </w:rPr>
          <w:t>ללא שום מגבלה?</w:t>
        </w:r>
      </w:ins>
    </w:p>
    <w:p w14:paraId="732C035D" w14:textId="13FB68BB" w:rsidR="001A5B1E" w:rsidRPr="001A5B1E" w:rsidRDefault="00376F71" w:rsidP="00A759DA">
      <w:pPr>
        <w:spacing w:after="120"/>
        <w:contextualSpacing w:val="0"/>
        <w:rPr>
          <w:rtl/>
        </w:rPr>
      </w:pPr>
      <w:r w:rsidRPr="001A5B1E">
        <w:rPr>
          <w:rtl/>
        </w:rPr>
        <w:t xml:space="preserve">סעיף קטן (ג) מבקש לקבוע כי בית המשפט יוכל לחלק באופן שונה את ימי השהות בין הצדדים לצורך חישוב התמיכה הכלכלית, כאשר הורה אינו עומד בחובותיו ההוריות, באופן זה מבקש החוק לאפשר עריכת "תיקון" הוגן בתוצאות החלוקה אשר נקבעו "על הנייר" באופן שחלוקת התמיכה הכלכלית בילד בין הצדדים תשקף את המציאות בפועל. </w:t>
      </w:r>
      <w:ins w:id="1074" w:author="Guy" w:date="2022-06-08T09:33:00Z">
        <w:r w:rsidR="00A759DA">
          <w:rPr>
            <w:rFonts w:hint="cs"/>
            <w:rtl/>
          </w:rPr>
          <w:t>מאוד לא אהבתי. הסברתי בסעיף עצמו.</w:t>
        </w:r>
      </w:ins>
    </w:p>
    <w:p w14:paraId="7A89F095" w14:textId="671DC8A0" w:rsidR="001A5B1E" w:rsidRPr="001A5B1E" w:rsidRDefault="00376F71" w:rsidP="001E6A36">
      <w:pPr>
        <w:spacing w:after="120"/>
        <w:contextualSpacing w:val="0"/>
        <w:rPr>
          <w:rtl/>
        </w:rPr>
      </w:pPr>
      <w:r w:rsidRPr="001A5B1E">
        <w:rPr>
          <w:rtl/>
        </w:rPr>
        <w:t>סעיף קטן (ד) נועד לאפשר התחשבות בחלקי ימי שהות במקרים בהם חלוקת יום השהות של הילד בין שני הוריו אינה פוגעת בטובתו.</w:t>
      </w:r>
      <w:ins w:id="1075" w:author="Guy" w:date="2022-06-04T17:58:00Z">
        <w:r w:rsidR="001E6A36">
          <w:rPr>
            <w:rFonts w:hint="cs"/>
            <w:rtl/>
          </w:rPr>
          <w:t xml:space="preserve"> מה הכוונה פוגעת בטובתו?</w:t>
        </w:r>
      </w:ins>
      <w:r w:rsidRPr="001A5B1E">
        <w:rPr>
          <w:rtl/>
        </w:rPr>
        <w:t xml:space="preserve"> </w:t>
      </w:r>
      <w:ins w:id="1076" w:author="Guy" w:date="2022-06-04T17:59:00Z">
        <w:r w:rsidR="001E6A36">
          <w:rPr>
            <w:rFonts w:hint="cs"/>
            <w:rtl/>
          </w:rPr>
          <w:t xml:space="preserve">יש המון מקרים של מספר שעות באמצע השבוע ללא לינה, ויש את נושא השבת ללא לינה. </w:t>
        </w:r>
      </w:ins>
      <w:r w:rsidRPr="001A5B1E">
        <w:rPr>
          <w:rtl/>
        </w:rPr>
        <w:t xml:space="preserve">במקרים אלה, יוכל לתת בית המשפט משקל לימים החלקיים אך בכל מקרה לא יינתן משקל זה לעניין המדור שכן אין זה הוגן לקזז חלק זה מן ההורה שאצלו שוהה הילד מרבית אותו היום, כולל הלינה. </w:t>
      </w:r>
    </w:p>
    <w:p w14:paraId="18DF7041" w14:textId="77777777" w:rsidR="001A5B1E" w:rsidRDefault="00376F71" w:rsidP="001A5B1E">
      <w:pPr>
        <w:spacing w:after="120"/>
        <w:contextualSpacing w:val="0"/>
        <w:rPr>
          <w:rtl/>
        </w:rPr>
      </w:pPr>
      <w:r w:rsidRPr="001A5B1E">
        <w:rPr>
          <w:rtl/>
        </w:rPr>
        <w:t>סעיף קטן (ה) קובע כי בית המשפט רשאי לקבוע מטעמים שירשמו, כי התמיכה הכלכלית שעל הורה לשאת בה תשולם לגורם אחר שייקבע, כגון במקרים בהם בפועל הוצאות הילד מושתות על גורם שאינו אחד ההורים, למשל מסגרת השמה חוץ ביתית מוסדית בה שוהה הילד</w:t>
      </w:r>
      <w:r>
        <w:rPr>
          <w:rFonts w:hint="cs"/>
          <w:rtl/>
        </w:rPr>
        <w:t>.</w:t>
      </w:r>
    </w:p>
    <w:p w14:paraId="4EE22549" w14:textId="77777777" w:rsidR="001A5B1E" w:rsidRPr="001A5B1E" w:rsidRDefault="001A5B1E" w:rsidP="001A5B1E">
      <w:pPr>
        <w:spacing w:after="120"/>
        <w:contextualSpacing w:val="0"/>
        <w:rPr>
          <w:rtl/>
        </w:rPr>
      </w:pPr>
    </w:p>
    <w:p w14:paraId="54BD39C9" w14:textId="77777777" w:rsidR="001A5B1E" w:rsidRDefault="00376F71" w:rsidP="001A5B1E">
      <w:pPr>
        <w:spacing w:after="120"/>
        <w:contextualSpacing w:val="0"/>
        <w:rPr>
          <w:b/>
          <w:bCs/>
          <w:rtl/>
        </w:rPr>
      </w:pPr>
      <w:r w:rsidRPr="001B25A9">
        <w:rPr>
          <w:b/>
          <w:bCs/>
          <w:rtl/>
        </w:rPr>
        <w:t xml:space="preserve">סעיף </w:t>
      </w:r>
      <w:r>
        <w:rPr>
          <w:rFonts w:hint="cs"/>
          <w:b/>
          <w:bCs/>
          <w:rtl/>
        </w:rPr>
        <w:t>14</w:t>
      </w:r>
      <w:r w:rsidRPr="001B25A9">
        <w:rPr>
          <w:b/>
          <w:bCs/>
          <w:rtl/>
        </w:rPr>
        <w:t>:</w:t>
      </w:r>
    </w:p>
    <w:p w14:paraId="7A5EACCE" w14:textId="1AC33AD6" w:rsidR="001A5B1E" w:rsidRPr="001A5B1E" w:rsidRDefault="00376F71" w:rsidP="00E56888">
      <w:pPr>
        <w:spacing w:after="120"/>
        <w:contextualSpacing w:val="0"/>
        <w:rPr>
          <w:rtl/>
        </w:rPr>
      </w:pPr>
      <w:r w:rsidRPr="001A5B1E">
        <w:rPr>
          <w:rtl/>
        </w:rPr>
        <w:t xml:space="preserve">תמיכה כלכלית זמנית תקבע לפי חלוקת ימי השהות הקבועה בהסכם או הסדר הורות. היה וטרם נקבעו </w:t>
      </w:r>
      <w:del w:id="1077" w:author="Guy" w:date="2022-06-04T10:07:00Z">
        <w:r w:rsidRPr="001A5B1E" w:rsidDel="00E56888">
          <w:rPr>
            <w:rtl/>
          </w:rPr>
          <w:delText>הסדרי שהייה</w:delText>
        </w:r>
      </w:del>
      <w:ins w:id="1078" w:author="Guy" w:date="2022-06-04T10:07:00Z">
        <w:r w:rsidR="00E56888">
          <w:rPr>
            <w:rFonts w:hint="cs"/>
            <w:rtl/>
          </w:rPr>
          <w:t>זמני שהות</w:t>
        </w:r>
      </w:ins>
      <w:r w:rsidRPr="001A5B1E">
        <w:rPr>
          <w:rtl/>
        </w:rPr>
        <w:t xml:space="preserve"> קבועים עבור הילדים</w:t>
      </w:r>
      <w:ins w:id="1079" w:author="Guy" w:date="2022-06-04T17:59:00Z">
        <w:r w:rsidR="001E6A36">
          <w:rPr>
            <w:rFonts w:hint="cs"/>
            <w:rtl/>
          </w:rPr>
          <w:t>,</w:t>
        </w:r>
      </w:ins>
      <w:r w:rsidRPr="001A5B1E">
        <w:rPr>
          <w:rtl/>
        </w:rPr>
        <w:t xml:space="preserve"> ייקבע שיעור התמיכה לפי </w:t>
      </w:r>
      <w:del w:id="1080" w:author="Guy" w:date="2022-06-04T10:07:00Z">
        <w:r w:rsidRPr="001A5B1E" w:rsidDel="00E56888">
          <w:rPr>
            <w:rtl/>
          </w:rPr>
          <w:delText xml:space="preserve">הסדרי </w:delText>
        </w:r>
      </w:del>
      <w:ins w:id="1081" w:author="Guy" w:date="2022-06-04T18:00:00Z">
        <w:r w:rsidR="001E6A36">
          <w:rPr>
            <w:rFonts w:hint="cs"/>
            <w:rtl/>
          </w:rPr>
          <w:t xml:space="preserve">חלוקת </w:t>
        </w:r>
      </w:ins>
      <w:ins w:id="1082" w:author="Guy" w:date="2022-06-04T10:07:00Z">
        <w:r w:rsidR="00E56888">
          <w:rPr>
            <w:rFonts w:hint="cs"/>
            <w:rtl/>
          </w:rPr>
          <w:t>זמני</w:t>
        </w:r>
        <w:r w:rsidR="00E56888" w:rsidRPr="001A5B1E">
          <w:rPr>
            <w:rtl/>
          </w:rPr>
          <w:t xml:space="preserve"> </w:t>
        </w:r>
      </w:ins>
      <w:r w:rsidRPr="001A5B1E">
        <w:rPr>
          <w:rtl/>
        </w:rPr>
        <w:t xml:space="preserve">השהות הזמניים ובהעדרם יקבעו הדברים בקירוב למצב הקיים בפועל.  </w:t>
      </w:r>
    </w:p>
    <w:p w14:paraId="1D186468" w14:textId="77777777" w:rsidR="001A5B1E" w:rsidRDefault="001A5B1E" w:rsidP="001A5B1E">
      <w:pPr>
        <w:spacing w:after="120"/>
        <w:contextualSpacing w:val="0"/>
        <w:rPr>
          <w:b/>
          <w:bCs/>
          <w:rtl/>
        </w:rPr>
      </w:pPr>
    </w:p>
    <w:p w14:paraId="4BD0B023" w14:textId="77777777" w:rsidR="001A5B1E" w:rsidRDefault="00376F71" w:rsidP="001A5B1E">
      <w:pPr>
        <w:spacing w:after="120"/>
        <w:contextualSpacing w:val="0"/>
        <w:rPr>
          <w:b/>
          <w:bCs/>
          <w:rtl/>
        </w:rPr>
      </w:pPr>
      <w:r w:rsidRPr="001B25A9">
        <w:rPr>
          <w:b/>
          <w:bCs/>
          <w:rtl/>
        </w:rPr>
        <w:lastRenderedPageBreak/>
        <w:t xml:space="preserve">סעיף </w:t>
      </w:r>
      <w:r>
        <w:rPr>
          <w:rFonts w:hint="cs"/>
          <w:b/>
          <w:bCs/>
          <w:rtl/>
        </w:rPr>
        <w:t>15</w:t>
      </w:r>
      <w:r w:rsidRPr="001B25A9">
        <w:rPr>
          <w:b/>
          <w:bCs/>
          <w:rtl/>
        </w:rPr>
        <w:t>:</w:t>
      </w:r>
    </w:p>
    <w:p w14:paraId="20021E10" w14:textId="180C6DFB" w:rsidR="001A5B1E" w:rsidRPr="001A5B1E" w:rsidRDefault="00376F71" w:rsidP="00A759DA">
      <w:pPr>
        <w:spacing w:after="120"/>
        <w:contextualSpacing w:val="0"/>
        <w:rPr>
          <w:rtl/>
        </w:rPr>
      </w:pPr>
      <w:r w:rsidRPr="001A5B1E">
        <w:rPr>
          <w:rtl/>
        </w:rPr>
        <w:t xml:space="preserve">סעיף זה מבקש לקבוע כי על שיעור התמיכה הכלכלית יתווספו הפרשי הצמדה לפי שיעור העלייה </w:t>
      </w:r>
      <w:ins w:id="1083" w:author="Guy" w:date="2022-06-04T18:00:00Z">
        <w:r w:rsidR="001E6A36">
          <w:rPr>
            <w:rFonts w:hint="cs"/>
            <w:rtl/>
          </w:rPr>
          <w:t>למה רק עלייה? ההצמדה למדד נובעת מסיבה כלכלית</w:t>
        </w:r>
      </w:ins>
      <w:ins w:id="1084" w:author="Guy" w:date="2022-06-04T18:01:00Z">
        <w:r w:rsidR="001E6A36">
          <w:rPr>
            <w:rFonts w:hint="cs"/>
            <w:rtl/>
          </w:rPr>
          <w:t xml:space="preserve"> </w:t>
        </w:r>
      </w:ins>
      <w:ins w:id="1085" w:author="Guy" w:date="2022-06-08T09:34:00Z">
        <w:r w:rsidR="00A759DA">
          <w:rPr>
            <w:rFonts w:hint="cs"/>
            <w:rtl/>
          </w:rPr>
          <w:t xml:space="preserve">אחת </w:t>
        </w:r>
      </w:ins>
      <w:ins w:id="1086" w:author="Guy" w:date="2022-06-04T18:01:00Z">
        <w:r w:rsidR="001E6A36">
          <w:rPr>
            <w:rFonts w:hint="cs"/>
            <w:rtl/>
          </w:rPr>
          <w:t>בלבד</w:t>
        </w:r>
      </w:ins>
      <w:ins w:id="1087" w:author="Guy" w:date="2022-06-04T18:00:00Z">
        <w:r w:rsidR="001E6A36">
          <w:rPr>
            <w:rFonts w:hint="cs"/>
            <w:rtl/>
          </w:rPr>
          <w:t xml:space="preserve">, לשמור על הערך הכספי של התמיכה בילד. לשקף את הסכום הנכון בעקבות המדדים. </w:t>
        </w:r>
      </w:ins>
      <w:ins w:id="1088" w:author="Guy" w:date="2022-06-04T18:01:00Z">
        <w:r w:rsidR="001E6A36">
          <w:rPr>
            <w:rFonts w:hint="cs"/>
            <w:rtl/>
          </w:rPr>
          <w:t xml:space="preserve">כלכלית זה אמור לעבוד לשני הצדדים, כלומר גם לירידה במדדים. </w:t>
        </w:r>
      </w:ins>
      <w:r w:rsidRPr="001A5B1E">
        <w:rPr>
          <w:rtl/>
        </w:rPr>
        <w:t>של המדד מן המדד שפורסם סמוך לפני מועד מתן פסק הדין. קביעת מנגנון עדכון קבוע להסכמים ופסקי דין מטרתו למנוע צורך בהתדיינויות משפטיות חוזרות. כיום המדד המקובל להצמדה הוא</w:t>
      </w:r>
      <w:r w:rsidR="00503456">
        <w:rPr>
          <w:rFonts w:hint="cs"/>
          <w:rtl/>
        </w:rPr>
        <w:t xml:space="preserve"> </w:t>
      </w:r>
      <w:r w:rsidRPr="001A5B1E">
        <w:rPr>
          <w:rtl/>
        </w:rPr>
        <w:t>מדד המחירים לצרכן אך יש מקום לבחון גם מדדים אחרים לצורך קביעת המנגנון בתקנות.</w:t>
      </w:r>
      <w:ins w:id="1089" w:author="Guy" w:date="2022-06-08T09:34:00Z">
        <w:r w:rsidR="00A759DA">
          <w:rPr>
            <w:rFonts w:hint="cs"/>
            <w:rtl/>
          </w:rPr>
          <w:t xml:space="preserve"> צריך לשים לב לא לערבב שני סוגי מדדים יחדיו, כי לדעתי לבנקים אי</w:t>
        </w:r>
      </w:ins>
      <w:ins w:id="1090" w:author="Guy" w:date="2022-06-08T09:35:00Z">
        <w:r w:rsidR="00A759DA">
          <w:rPr>
            <w:rFonts w:hint="cs"/>
            <w:rtl/>
          </w:rPr>
          <w:t>ן כיום אפשרות להצמיד את סכום הוראת הקבע של המזונות למדד משולב. שווה בדיקה.</w:t>
        </w:r>
      </w:ins>
    </w:p>
    <w:p w14:paraId="0C47FC25" w14:textId="77777777" w:rsidR="001A5B1E" w:rsidRDefault="001A5B1E" w:rsidP="001A5B1E">
      <w:pPr>
        <w:spacing w:after="120"/>
        <w:contextualSpacing w:val="0"/>
        <w:rPr>
          <w:b/>
          <w:bCs/>
          <w:rtl/>
        </w:rPr>
      </w:pPr>
    </w:p>
    <w:p w14:paraId="40A0D0FD" w14:textId="77777777" w:rsidR="001A5B1E" w:rsidRDefault="00376F71" w:rsidP="001A5B1E">
      <w:pPr>
        <w:spacing w:after="120"/>
        <w:contextualSpacing w:val="0"/>
        <w:rPr>
          <w:b/>
          <w:bCs/>
          <w:rtl/>
        </w:rPr>
      </w:pPr>
      <w:r w:rsidRPr="001B25A9">
        <w:rPr>
          <w:b/>
          <w:bCs/>
          <w:rtl/>
        </w:rPr>
        <w:t xml:space="preserve">סעיף </w:t>
      </w:r>
      <w:r>
        <w:rPr>
          <w:rFonts w:hint="cs"/>
          <w:b/>
          <w:bCs/>
          <w:rtl/>
        </w:rPr>
        <w:t>16</w:t>
      </w:r>
      <w:r w:rsidRPr="001B25A9">
        <w:rPr>
          <w:b/>
          <w:bCs/>
          <w:rtl/>
        </w:rPr>
        <w:t>:</w:t>
      </w:r>
    </w:p>
    <w:p w14:paraId="747E4091" w14:textId="77777777" w:rsidR="001A5B1E" w:rsidRPr="001A5B1E" w:rsidRDefault="00376F71" w:rsidP="001A5B1E">
      <w:pPr>
        <w:spacing w:after="120"/>
        <w:contextualSpacing w:val="0"/>
        <w:rPr>
          <w:rtl/>
        </w:rPr>
      </w:pPr>
      <w:r w:rsidRPr="001A5B1E">
        <w:rPr>
          <w:rtl/>
        </w:rPr>
        <w:t>סעיף זה נועד לאפשר יציבות ועקביות בתמיכה הכלכלית בילד ולאפשר להורים להסתמך על חלקם היחסי בתשלום התמיכה הכלכלית לאורך זמן רב, ועד כמה שניתן ללא צורך בהתדיינויות משפטיות נוספות, אשר גם להן עלות כלכלית לצדדים והן נושאות בחובן אף מחיר נפשי ומשפחתי כבד.</w:t>
      </w:r>
    </w:p>
    <w:p w14:paraId="2A7FDF88" w14:textId="77777777" w:rsidR="001A5B1E" w:rsidRPr="001A5B1E" w:rsidRDefault="00376F71" w:rsidP="001A5B1E">
      <w:pPr>
        <w:spacing w:after="120"/>
        <w:contextualSpacing w:val="0"/>
        <w:rPr>
          <w:rtl/>
        </w:rPr>
      </w:pPr>
      <w:r w:rsidRPr="001A5B1E">
        <w:rPr>
          <w:rtl/>
        </w:rPr>
        <w:t xml:space="preserve">סעיף קטן (א) קובע כי הסכמים או פסקי דין בעניין תמיכה כלכלית יהיו תקפים עד הגיע הילדים לגיל 21 אם לא נקבע אחרת. </w:t>
      </w:r>
    </w:p>
    <w:p w14:paraId="06AF2AC5" w14:textId="473AB2B4" w:rsidR="001A5B1E" w:rsidRPr="001A5B1E" w:rsidRDefault="00376F71" w:rsidP="00A759DA">
      <w:pPr>
        <w:spacing w:after="120"/>
        <w:contextualSpacing w:val="0"/>
        <w:rPr>
          <w:rtl/>
        </w:rPr>
      </w:pPr>
      <w:r w:rsidRPr="001A5B1E">
        <w:rPr>
          <w:rtl/>
        </w:rPr>
        <w:t xml:space="preserve">סעיף קטן (ב) קובע כי ניתן לפנות לערכאות לשם </w:t>
      </w:r>
      <w:r w:rsidRPr="00C043A6">
        <w:rPr>
          <w:highlight w:val="yellow"/>
          <w:rtl/>
        </w:rPr>
        <w:t>הגדלת</w:t>
      </w:r>
      <w:r w:rsidRPr="001A5B1E">
        <w:rPr>
          <w:rtl/>
        </w:rPr>
        <w:t xml:space="preserve"> חיובו של הורה השני בעלות התמיכה הכלכלית רק במידה ושינוי הנסיבות הינו משמעותי וגובה החיוב שעל כל הורה לשאת בו השתנה בלפחות 15%. </w:t>
      </w:r>
      <w:ins w:id="1091" w:author="Guy" w:date="2022-06-04T18:03:00Z">
        <w:r w:rsidR="00196FE4">
          <w:rPr>
            <w:rFonts w:hint="cs"/>
            <w:rtl/>
          </w:rPr>
          <w:t xml:space="preserve">ומה עם הפחתה בסכום? </w:t>
        </w:r>
      </w:ins>
      <w:ins w:id="1092" w:author="Guy" w:date="2022-06-05T18:14:00Z">
        <w:r w:rsidR="00765413">
          <w:rPr>
            <w:rFonts w:hint="cs"/>
            <w:rtl/>
          </w:rPr>
          <w:t xml:space="preserve">אני מניח שמבחינתכם </w:t>
        </w:r>
      </w:ins>
      <w:ins w:id="1093" w:author="Guy" w:date="2022-06-08T09:36:00Z">
        <w:r w:rsidR="00A759DA">
          <w:rPr>
            <w:rFonts w:hint="cs"/>
            <w:rtl/>
          </w:rPr>
          <w:t xml:space="preserve">אם </w:t>
        </w:r>
      </w:ins>
      <w:ins w:id="1094" w:author="Guy" w:date="2022-06-05T18:14:00Z">
        <w:r w:rsidR="00765413">
          <w:rPr>
            <w:rFonts w:hint="cs"/>
            <w:rtl/>
          </w:rPr>
          <w:t>רשום שכל הורה יכול</w:t>
        </w:r>
      </w:ins>
      <w:ins w:id="1095" w:author="Guy" w:date="2022-06-08T09:36:00Z">
        <w:r w:rsidR="00A759DA">
          <w:rPr>
            <w:rFonts w:hint="cs"/>
            <w:rtl/>
          </w:rPr>
          <w:t xml:space="preserve"> לפנות אין בעיה, מבין את הגיון כי זה גם הקטנת התמיכה הכלכלית,</w:t>
        </w:r>
      </w:ins>
      <w:ins w:id="1096" w:author="Guy" w:date="2022-06-05T18:14:00Z">
        <w:r w:rsidR="00765413">
          <w:rPr>
            <w:rFonts w:hint="cs"/>
            <w:rtl/>
          </w:rPr>
          <w:t>, אך רשו</w:t>
        </w:r>
      </w:ins>
      <w:ins w:id="1097" w:author="Guy" w:date="2022-06-08T09:36:00Z">
        <w:r w:rsidR="00A759DA">
          <w:rPr>
            <w:rFonts w:hint="cs"/>
            <w:rtl/>
          </w:rPr>
          <w:t>ם</w:t>
        </w:r>
      </w:ins>
      <w:ins w:id="1098" w:author="Guy" w:date="2022-06-05T18:14:00Z">
        <w:r w:rsidR="00765413">
          <w:rPr>
            <w:rFonts w:hint="cs"/>
            <w:rtl/>
          </w:rPr>
          <w:t xml:space="preserve"> "הגדלת" ו</w:t>
        </w:r>
      </w:ins>
      <w:ins w:id="1099" w:author="Guy" w:date="2022-06-05T18:11:00Z">
        <w:r w:rsidR="00C043A6">
          <w:rPr>
            <w:rFonts w:hint="cs"/>
            <w:rtl/>
          </w:rPr>
          <w:t xml:space="preserve">צריך להיות רשום בעברית שכולם יבינו. </w:t>
        </w:r>
      </w:ins>
      <w:r w:rsidRPr="001A5B1E">
        <w:rPr>
          <w:rtl/>
        </w:rPr>
        <w:t>קביעת שיעור שינוי זה נועדה לאפשר יציבות וודאות בתמיכה הכלכלית בילד, לאפשר  להורים להסתמך על חלקם היחסי בתשלום התמיכה הכלכלית ולמנוע מצב בו כל שינוי קטן יוביל להתדיינות מחודשת בעניין. שינוי שהוא מעל 15% עלול לפגוע בזכות הילד ועל כן, במצב דברים זה יש לאפשר קביעה מחדש של שיעור התמיכה הכלכלית בילד. לפי האמור, ייתכן שיהיה שינוי נסיבות אשר לא יוביל לשינוי האמור בשיעור התמיכה הכלכלית</w:t>
      </w:r>
      <w:ins w:id="1100" w:author="Guy" w:date="2022-06-04T18:03:00Z">
        <w:r w:rsidR="00196FE4">
          <w:rPr>
            <w:rFonts w:hint="cs"/>
            <w:rtl/>
          </w:rPr>
          <w:t>,</w:t>
        </w:r>
      </w:ins>
      <w:r w:rsidRPr="001A5B1E">
        <w:rPr>
          <w:rtl/>
        </w:rPr>
        <w:t xml:space="preserve"> ועל כן לא תתאפשר קביעה חדשה של בית המשפט. עם זאת, הצטברות של מספר שינויי נסיבות יכולים להוביל יחדיו לשינוי האמור בשיעור התמיכה הכלכלית ולאפשר קביעה מחודשת של שיעור התמיכה הכלכלית. </w:t>
      </w:r>
      <w:ins w:id="1101" w:author="Guy" w:date="2022-06-04T18:04:00Z">
        <w:r w:rsidR="00196FE4">
          <w:rPr>
            <w:rFonts w:hint="cs"/>
            <w:rtl/>
          </w:rPr>
          <w:t>האם ילדים מפרק ב' ישפיעו על הנושא? האם במקרה בו אחד ההורים חי בזוגיות חדשה סכום המדור שלו יהיה עכשיו חצי ממה שהיה כאשר גר לבדו</w:t>
        </w:r>
      </w:ins>
      <w:ins w:id="1102" w:author="Guy" w:date="2022-06-05T18:12:00Z">
        <w:r w:rsidR="00C043A6">
          <w:rPr>
            <w:rFonts w:hint="cs"/>
            <w:rtl/>
          </w:rPr>
          <w:t xml:space="preserve"> כמקובל בפסיקה כיום?</w:t>
        </w:r>
      </w:ins>
      <w:ins w:id="1103" w:author="Guy" w:date="2022-06-04T18:04:00Z">
        <w:r w:rsidR="00196FE4">
          <w:rPr>
            <w:rFonts w:hint="cs"/>
            <w:rtl/>
          </w:rPr>
          <w:t xml:space="preserve">  </w:t>
        </w:r>
      </w:ins>
    </w:p>
    <w:p w14:paraId="09086A30" w14:textId="5DD447FE" w:rsidR="001A5B1E" w:rsidRPr="001A5B1E" w:rsidRDefault="00376F71" w:rsidP="00196FE4">
      <w:pPr>
        <w:spacing w:after="120"/>
        <w:contextualSpacing w:val="0"/>
        <w:rPr>
          <w:rtl/>
        </w:rPr>
      </w:pPr>
      <w:r w:rsidRPr="001A5B1E">
        <w:rPr>
          <w:rtl/>
        </w:rPr>
        <w:t xml:space="preserve">סעיף קטן (ג) קובע כי ניתן לפנות לבית המשפט להגדלת או הקטנת חלקו של הורה בתמיכה כלכלית בשל כך שהורה אינו עומד </w:t>
      </w:r>
      <w:del w:id="1104" w:author="Guy" w:date="2022-06-04T10:07:00Z">
        <w:r w:rsidRPr="001A5B1E" w:rsidDel="00E56888">
          <w:rPr>
            <w:rtl/>
          </w:rPr>
          <w:delText xml:space="preserve">בהסדרי </w:delText>
        </w:r>
      </w:del>
      <w:ins w:id="1105" w:author="Guy" w:date="2022-06-04T10:07:00Z">
        <w:r w:rsidR="00E56888" w:rsidRPr="001A5B1E">
          <w:rPr>
            <w:rtl/>
          </w:rPr>
          <w:t>ב</w:t>
        </w:r>
        <w:r w:rsidR="00E56888">
          <w:rPr>
            <w:rFonts w:hint="cs"/>
            <w:rtl/>
          </w:rPr>
          <w:t>זמני</w:t>
        </w:r>
        <w:r w:rsidR="00E56888" w:rsidRPr="001A5B1E">
          <w:rPr>
            <w:rtl/>
          </w:rPr>
          <w:t xml:space="preserve"> </w:t>
        </w:r>
      </w:ins>
      <w:r w:rsidRPr="001A5B1E">
        <w:rPr>
          <w:rtl/>
        </w:rPr>
        <w:t xml:space="preserve">השהות שנקבעו לו </w:t>
      </w:r>
      <w:ins w:id="1106" w:author="Guy" w:date="2022-06-04T18:05:00Z">
        <w:r w:rsidR="00196FE4">
          <w:rPr>
            <w:rFonts w:hint="cs"/>
            <w:rtl/>
          </w:rPr>
          <w:t>או</w:t>
        </w:r>
      </w:ins>
      <w:ins w:id="1107" w:author="Guy" w:date="2022-06-04T18:06:00Z">
        <w:r w:rsidR="00196FE4">
          <w:rPr>
            <w:rFonts w:hint="cs"/>
            <w:rtl/>
          </w:rPr>
          <w:t xml:space="preserve"> </w:t>
        </w:r>
      </w:ins>
      <w:r w:rsidRPr="001A5B1E">
        <w:rPr>
          <w:rtl/>
        </w:rPr>
        <w:t xml:space="preserve">נמנע מלהוציא הוצאות שהתחייב בהן או לשלם החזרים בגין הוצאות שהוצאו. </w:t>
      </w:r>
      <w:proofErr w:type="spellStart"/>
      <w:r w:rsidRPr="001A5B1E">
        <w:rPr>
          <w:rtl/>
        </w:rPr>
        <w:t>התקיימן</w:t>
      </w:r>
      <w:proofErr w:type="spellEnd"/>
      <w:r w:rsidRPr="001A5B1E">
        <w:rPr>
          <w:rtl/>
        </w:rPr>
        <w:t xml:space="preserve"> של נסיבות אלה אינו מצריך שהשינוי בשיעור התמיכה הכלכלית ישתנה בלפחות 15% כאמור בסעיף קטן (ב) אלא עומד בפני עצמו, על מנת לאפשר התאמה מהירה לשיעור המזונות כאשר הורה אינו עומד במחויבויותיו בהתאם להסכם או פסק דין.</w:t>
      </w:r>
    </w:p>
    <w:p w14:paraId="22DE63C5" w14:textId="77777777" w:rsidR="001A5B1E" w:rsidRDefault="001A5B1E" w:rsidP="001A5B1E">
      <w:pPr>
        <w:spacing w:after="120"/>
        <w:contextualSpacing w:val="0"/>
        <w:rPr>
          <w:b/>
          <w:bCs/>
          <w:rtl/>
        </w:rPr>
      </w:pPr>
    </w:p>
    <w:p w14:paraId="48A6361C" w14:textId="77777777" w:rsidR="001A5B1E" w:rsidRDefault="00376F71" w:rsidP="001A5B1E">
      <w:pPr>
        <w:spacing w:after="120"/>
        <w:contextualSpacing w:val="0"/>
        <w:rPr>
          <w:b/>
          <w:bCs/>
          <w:rtl/>
        </w:rPr>
      </w:pPr>
      <w:r w:rsidRPr="001B25A9">
        <w:rPr>
          <w:b/>
          <w:bCs/>
          <w:rtl/>
        </w:rPr>
        <w:t xml:space="preserve">סעיף </w:t>
      </w:r>
      <w:r>
        <w:rPr>
          <w:rFonts w:hint="cs"/>
          <w:b/>
          <w:bCs/>
          <w:rtl/>
        </w:rPr>
        <w:t>17</w:t>
      </w:r>
      <w:r w:rsidRPr="001B25A9">
        <w:rPr>
          <w:b/>
          <w:bCs/>
          <w:rtl/>
        </w:rPr>
        <w:t>:</w:t>
      </w:r>
    </w:p>
    <w:p w14:paraId="2B76BD32" w14:textId="5A73F803" w:rsidR="001A5B1E" w:rsidRPr="001A5B1E" w:rsidRDefault="00376F71" w:rsidP="00196FE4">
      <w:pPr>
        <w:spacing w:after="120"/>
        <w:contextualSpacing w:val="0"/>
        <w:rPr>
          <w:rtl/>
        </w:rPr>
      </w:pPr>
      <w:r w:rsidRPr="001A5B1E">
        <w:rPr>
          <w:rtl/>
        </w:rPr>
        <w:lastRenderedPageBreak/>
        <w:t xml:space="preserve">סעיף זה מבקש לקבוע כי במקום בו הורה הפר את חובתו, באופן חוזר ונשנה, להעביר תשלום להורה השני בהתאם לקביעת בית המשפט, רשאי בית המשפט לחייבו במתן פיצויים להורה השני. הסעיף משקף את התפיסה שהפרת החיוב האמור היא חמורה מאוד שכן היא פוגעת בזכות הילד לחיים בכבוד ועל כן רשאי בית המשפט לנקוט בסנקציה כלפי החייב. </w:t>
      </w:r>
      <w:ins w:id="1108" w:author="Guy" w:date="2022-06-04T18:06:00Z">
        <w:r w:rsidR="00196FE4">
          <w:rPr>
            <w:rFonts w:hint="cs"/>
            <w:rtl/>
          </w:rPr>
          <w:t>אבל לזה יש את ההוצאה לפועל. למה להעמיס על בתי המשפט בהוכחות לנושאים אלו?</w:t>
        </w:r>
      </w:ins>
    </w:p>
    <w:p w14:paraId="0544E5A8" w14:textId="77777777" w:rsidR="001A5B1E" w:rsidRPr="001B25A9" w:rsidRDefault="001A5B1E" w:rsidP="001A5B1E">
      <w:pPr>
        <w:spacing w:after="120"/>
        <w:contextualSpacing w:val="0"/>
        <w:rPr>
          <w:b/>
          <w:bCs/>
          <w:rtl/>
        </w:rPr>
      </w:pPr>
    </w:p>
    <w:p w14:paraId="3F2B243D" w14:textId="77777777" w:rsidR="001A5B1E" w:rsidRDefault="00376F71" w:rsidP="001A5B1E">
      <w:pPr>
        <w:spacing w:after="120"/>
        <w:contextualSpacing w:val="0"/>
        <w:rPr>
          <w:b/>
          <w:bCs/>
          <w:rtl/>
        </w:rPr>
      </w:pPr>
      <w:r w:rsidRPr="001B25A9">
        <w:rPr>
          <w:b/>
          <w:bCs/>
          <w:rtl/>
        </w:rPr>
        <w:t xml:space="preserve">סעיף </w:t>
      </w:r>
      <w:r>
        <w:rPr>
          <w:rFonts w:hint="cs"/>
          <w:b/>
          <w:bCs/>
          <w:rtl/>
        </w:rPr>
        <w:t>18</w:t>
      </w:r>
      <w:r w:rsidRPr="001B25A9">
        <w:rPr>
          <w:b/>
          <w:bCs/>
          <w:rtl/>
        </w:rPr>
        <w:t>:</w:t>
      </w:r>
    </w:p>
    <w:p w14:paraId="751A1990" w14:textId="77777777" w:rsidR="001A5B1E" w:rsidRDefault="00376F71" w:rsidP="001A5B1E">
      <w:pPr>
        <w:spacing w:after="120"/>
        <w:contextualSpacing w:val="0"/>
        <w:rPr>
          <w:rtl/>
        </w:rPr>
      </w:pPr>
      <w:r w:rsidRPr="001A5B1E">
        <w:rPr>
          <w:rtl/>
        </w:rPr>
        <w:t xml:space="preserve">סעיף זה מחיל, בשינויים המתחייבים, את סעיפים 8 ו-11 לחוק לתיקון דיני המשפחה (מזונות), התשי"ט-1959. סעיף 8 הינו סעיף המאפשר הבטחת מזונות בכך שבית המשפט רשאי להורות על מתן ערובה למזונות או על השלשתם לתקופה מסוימת שיקבע וכן רשאי הוא לצוות על אדם שממנו מגיע חוב לחייב לפרוע את חובו כולו או מקצתו, במישרין לזכאי המזונות. סעיף 11 בשינויים המתחייבים קובע סייג לתמיכה כלכלית בעד העבר. מקום בו בקשה לתמיכה כלכלית הוגשה כעבור יותר משנה לאחר התקופה שבעדה היא נתבעת, רשאי בית המשפט לדחות את הבקשה בשל טעם זה בלבד אם לא ראה טעם סביר לאיחור בהגשה. כמו כן מזונות שלא התחילו לגבות אותם תוך שנתיים לאחר התקופה שבעדה הם נפסקו, אין לגבות אותם אלא ברשות בית המשפט. יצוין כי בהמשך </w:t>
      </w:r>
      <w:proofErr w:type="spellStart"/>
      <w:r w:rsidRPr="001A5B1E">
        <w:rPr>
          <w:rtl/>
        </w:rPr>
        <w:t>תשקל</w:t>
      </w:r>
      <w:proofErr w:type="spellEnd"/>
      <w:r w:rsidRPr="001A5B1E">
        <w:rPr>
          <w:rtl/>
        </w:rPr>
        <w:t xml:space="preserve"> האפשרות לערוך תיקון נפרד לסעיף 11 לחוק לתיקון דיני משפחה (מזונות), תשי"ט-1959.</w:t>
      </w:r>
    </w:p>
    <w:p w14:paraId="0553AE9D" w14:textId="77777777" w:rsidR="001A5B1E" w:rsidRPr="001A5B1E" w:rsidRDefault="001A5B1E" w:rsidP="001A5B1E">
      <w:pPr>
        <w:spacing w:after="120"/>
        <w:contextualSpacing w:val="0"/>
        <w:rPr>
          <w:rtl/>
        </w:rPr>
      </w:pPr>
    </w:p>
    <w:p w14:paraId="765E75E7" w14:textId="77777777" w:rsidR="001A5B1E" w:rsidRPr="001B25A9" w:rsidRDefault="00376F71" w:rsidP="001A5B1E">
      <w:pPr>
        <w:spacing w:after="120"/>
        <w:contextualSpacing w:val="0"/>
        <w:rPr>
          <w:b/>
          <w:bCs/>
          <w:rtl/>
        </w:rPr>
      </w:pPr>
      <w:r w:rsidRPr="001B25A9">
        <w:rPr>
          <w:b/>
          <w:bCs/>
          <w:rtl/>
        </w:rPr>
        <w:t xml:space="preserve">סעיף </w:t>
      </w:r>
      <w:r>
        <w:rPr>
          <w:rFonts w:hint="cs"/>
          <w:b/>
          <w:bCs/>
          <w:rtl/>
        </w:rPr>
        <w:t>19</w:t>
      </w:r>
      <w:r w:rsidRPr="001B25A9">
        <w:rPr>
          <w:b/>
          <w:bCs/>
          <w:rtl/>
        </w:rPr>
        <w:t>:</w:t>
      </w:r>
    </w:p>
    <w:p w14:paraId="20DE19F4" w14:textId="77777777" w:rsidR="001A5B1E" w:rsidRDefault="00376F71" w:rsidP="001A5B1E">
      <w:pPr>
        <w:spacing w:after="120"/>
        <w:contextualSpacing w:val="0"/>
        <w:rPr>
          <w:rtl/>
        </w:rPr>
      </w:pPr>
      <w:r w:rsidRPr="001A5B1E">
        <w:rPr>
          <w:rtl/>
        </w:rPr>
        <w:t>סעיף זה מבקש לקבוע כי לא ניתן לבצע עסקאות בדמי מזונות הילד, וזכות הילד לתמיכה זו אינה ניתנת להעברה, לשעבוד, לקיזוז, לערבות או לעיקול בכל דרך שהיא. ההגדרה כוללת כל חשבון תשלום שניתן אצל נותן שירותי תשלום ובכלל זה חשבון בנק, חשבון בבנק הדואר וחשבון תשלום באפליקציית תשלום. ההגבלה האמורה חלה עד 30 יום מיום שהתקבלו דמי המזונות מתוך הנחה שלאחר 30 יום דמי המזונות נצרכו בפועל על ידי הילד ואין עוד צורך להגן על דמי המזונות כאמור. ההגנה האמורה מקבילה להגנה המוענקת לזכות לגמלה לפי סעיף 303(ב) לחוק הביטוח הלאומי [נוסח משולב], תשנ"ה-1995.</w:t>
      </w:r>
    </w:p>
    <w:p w14:paraId="03966303" w14:textId="77777777" w:rsidR="001A5B1E" w:rsidRDefault="001A5B1E" w:rsidP="001A5B1E">
      <w:pPr>
        <w:spacing w:after="120"/>
        <w:contextualSpacing w:val="0"/>
        <w:rPr>
          <w:rtl/>
        </w:rPr>
      </w:pPr>
    </w:p>
    <w:p w14:paraId="3B611480" w14:textId="77777777" w:rsidR="001A5B1E" w:rsidRPr="001A5B1E" w:rsidRDefault="00376F71" w:rsidP="001A5B1E">
      <w:pPr>
        <w:spacing w:after="120"/>
        <w:contextualSpacing w:val="0"/>
        <w:rPr>
          <w:b/>
          <w:bCs/>
          <w:rtl/>
        </w:rPr>
      </w:pPr>
      <w:r w:rsidRPr="001A5B1E">
        <w:rPr>
          <w:rFonts w:hint="cs"/>
          <w:b/>
          <w:bCs/>
          <w:rtl/>
        </w:rPr>
        <w:t>סעיף 20</w:t>
      </w:r>
      <w:r>
        <w:rPr>
          <w:rFonts w:hint="cs"/>
          <w:b/>
          <w:bCs/>
          <w:rtl/>
        </w:rPr>
        <w:t>:</w:t>
      </w:r>
    </w:p>
    <w:p w14:paraId="165C4500" w14:textId="2DFE63E2" w:rsidR="001A5B1E" w:rsidRDefault="00376F71" w:rsidP="00196FE4">
      <w:pPr>
        <w:spacing w:after="120"/>
        <w:contextualSpacing w:val="0"/>
        <w:rPr>
          <w:rtl/>
        </w:rPr>
      </w:pPr>
      <w:r w:rsidRPr="001A5B1E">
        <w:rPr>
          <w:rtl/>
        </w:rPr>
        <w:t>סעיף זה קובע כי בית המשפט לענייני משפחה הוא בית המשפט המוסמך לדון לפי חוק זה. עם זאת, לאור העובדה שהחוק אינו פוגע בסמכויות בתי הדין הדתיים אלא רק קובע שיחול עליהם החוק, הרי שיש לקרוא את החוק כחל גם על בתי הדין הדתיים ואת סמכויות בית המשפט כסמכויות של הדיין, הקאדי</w:t>
      </w:r>
      <w:del w:id="1109" w:author="Guy" w:date="2022-06-04T18:07:00Z">
        <w:r w:rsidRPr="001A5B1E" w:rsidDel="00196FE4">
          <w:rPr>
            <w:rtl/>
          </w:rPr>
          <w:delText xml:space="preserve"> </w:delText>
        </w:r>
      </w:del>
      <w:r w:rsidRPr="001A5B1E">
        <w:rPr>
          <w:rtl/>
        </w:rPr>
        <w:t>, הקאדי מדהב או השופט בבית הדין הנוצרי.</w:t>
      </w:r>
    </w:p>
    <w:p w14:paraId="6CCFC3F3" w14:textId="77777777" w:rsidR="001A5B1E" w:rsidRDefault="001A5B1E" w:rsidP="001A5B1E">
      <w:pPr>
        <w:spacing w:after="120"/>
        <w:contextualSpacing w:val="0"/>
        <w:rPr>
          <w:rtl/>
        </w:rPr>
      </w:pPr>
    </w:p>
    <w:p w14:paraId="799D2EE5" w14:textId="77777777" w:rsidR="001A5B1E" w:rsidRPr="001A5B1E" w:rsidRDefault="00376F71" w:rsidP="001A5B1E">
      <w:pPr>
        <w:spacing w:after="120"/>
        <w:contextualSpacing w:val="0"/>
        <w:rPr>
          <w:b/>
          <w:bCs/>
          <w:rtl/>
        </w:rPr>
      </w:pPr>
      <w:r w:rsidRPr="001A5B1E">
        <w:rPr>
          <w:rFonts w:hint="cs"/>
          <w:b/>
          <w:bCs/>
          <w:rtl/>
        </w:rPr>
        <w:t>סעיף 21</w:t>
      </w:r>
      <w:r>
        <w:rPr>
          <w:rFonts w:hint="cs"/>
          <w:b/>
          <w:bCs/>
          <w:rtl/>
        </w:rPr>
        <w:t>:</w:t>
      </w:r>
    </w:p>
    <w:p w14:paraId="1E1CFD81" w14:textId="77777777" w:rsidR="004A44D1" w:rsidRDefault="00376F71" w:rsidP="004A44D1">
      <w:pPr>
        <w:spacing w:after="120"/>
        <w:contextualSpacing w:val="0"/>
        <w:rPr>
          <w:rtl/>
        </w:rPr>
      </w:pPr>
      <w:r>
        <w:rPr>
          <w:rtl/>
        </w:rPr>
        <w:t xml:space="preserve">אחת ממטרותיו העיקריות של חוק זה הינה כי ליצור אחידות בדיני המזונות בין כלל מתדיינים וכלל הערכאות השיפוטיות. בהתאם, סעיף קטן (א) קובע כי סמכויותיהם של בתי הדין הדתיים לדון במזונות ילד ישמרו כפי שהיו קיימות ערב תחילתו של חוק זה. עם זאת, נקבע שעל בית הדין הדתי הדן בנושא מזונות הילד </w:t>
      </w:r>
      <w:r>
        <w:rPr>
          <w:rtl/>
        </w:rPr>
        <w:lastRenderedPageBreak/>
        <w:t xml:space="preserve">לדון לפי הוראות חוק זה ולא לפי הדין דתי, כפי שהיה נהוג עד כה בהתאם לסעיף 3(א) לחוק לתיקון דיני משפחה (מזונות), תשי"ט-1959, אשר קבע כי אדם חייב במזונות ילדיו הקטינים לפי הוראות הדין האישי החל עליו. </w:t>
      </w:r>
    </w:p>
    <w:p w14:paraId="59361082" w14:textId="604C3374" w:rsidR="004A44D1" w:rsidRDefault="00376F71" w:rsidP="004A44D1">
      <w:pPr>
        <w:spacing w:after="120"/>
        <w:contextualSpacing w:val="0"/>
        <w:rPr>
          <w:rtl/>
        </w:rPr>
      </w:pPr>
      <w:r>
        <w:rPr>
          <w:rtl/>
        </w:rPr>
        <w:t>המצב הנוהג כיום לפיו שתי ערכאות מקבילות מוסמכות לדון במזונותיו של קטין לפי דינים מהותיים שונים מעורר קשיים רבים אשר הבולט שבהם הינו חוסר אחידות במזונות הילדים בשל דינים שונים שחלים על הוריהם</w:t>
      </w:r>
      <w:r w:rsidR="00E55D7B">
        <w:rPr>
          <w:rFonts w:hint="cs"/>
          <w:rtl/>
        </w:rPr>
        <w:t>.</w:t>
      </w:r>
      <w:r>
        <w:rPr>
          <w:rtl/>
        </w:rPr>
        <w:t xml:space="preserve"> כתוצאה מכך בחלק מהמקרים מתקיים "</w:t>
      </w:r>
      <w:proofErr w:type="spellStart"/>
      <w:r>
        <w:rPr>
          <w:rtl/>
        </w:rPr>
        <w:t>מירוץ</w:t>
      </w:r>
      <w:proofErr w:type="spellEnd"/>
      <w:r>
        <w:rPr>
          <w:rtl/>
        </w:rPr>
        <w:t xml:space="preserve"> סמכויות" בין ההורים לפתיחת הליך משפטי בערכאה הרצויה. סעיף זה, הקובע כי גם בערכאות הדתיות יחול הדין האזרחי, נועד למתן קשיים אלה. </w:t>
      </w:r>
    </w:p>
    <w:p w14:paraId="0A24327B" w14:textId="6FF24166" w:rsidR="001A5B1E" w:rsidRDefault="00376F71" w:rsidP="004A44D1">
      <w:pPr>
        <w:spacing w:after="120"/>
        <w:contextualSpacing w:val="0"/>
        <w:rPr>
          <w:rtl/>
        </w:rPr>
      </w:pPr>
      <w:r>
        <w:rPr>
          <w:rtl/>
        </w:rPr>
        <w:t>סעיף קטן (ב) מוצג כאפשרות לדיון. על פי הסעיף יתאפשר לצדדים המעוניינים בכך, בהסכמת שניהם, להסמיך את בית הדין הדתי לדון לפי הוראות הדין הדתי, כל עוד לא תהיה בשל כך פגיעה בטובתו של הילד</w:t>
      </w:r>
      <w:ins w:id="1110" w:author="Guy" w:date="2022-06-04T18:08:00Z">
        <w:r w:rsidR="00196FE4">
          <w:rPr>
            <w:rFonts w:hint="cs"/>
            <w:rtl/>
          </w:rPr>
          <w:t>,</w:t>
        </w:r>
      </w:ins>
      <w:r>
        <w:rPr>
          <w:rtl/>
        </w:rPr>
        <w:t xml:space="preserve"> ובכל מקרה </w:t>
      </w:r>
      <w:r w:rsidRPr="00BA606B">
        <w:rPr>
          <w:highlight w:val="yellow"/>
          <w:rtl/>
        </w:rPr>
        <w:t>לא יפחת</w:t>
      </w:r>
      <w:r>
        <w:rPr>
          <w:rtl/>
        </w:rPr>
        <w:t xml:space="preserve"> גובה התמיכה הכלכלית שתפסק מזכאותו הכוללת של הילד לפי חוק זה.</w:t>
      </w:r>
      <w:ins w:id="1111" w:author="Guy" w:date="2022-06-04T18:09:00Z">
        <w:r w:rsidR="00196FE4">
          <w:rPr>
            <w:rFonts w:hint="cs"/>
            <w:rtl/>
          </w:rPr>
          <w:t xml:space="preserve"> כלומר, אם הרבני יבחר שהסכום יהיה פי 3 מהסכום בטבלה, אין לכם </w:t>
        </w:r>
      </w:ins>
      <w:ins w:id="1112" w:author="Guy" w:date="2022-06-04T18:10:00Z">
        <w:r w:rsidR="00196FE4">
          <w:rPr>
            <w:rFonts w:hint="cs"/>
            <w:rtl/>
          </w:rPr>
          <w:t xml:space="preserve">שום </w:t>
        </w:r>
      </w:ins>
      <w:ins w:id="1113" w:author="Guy" w:date="2022-06-04T18:09:00Z">
        <w:r w:rsidR="00196FE4">
          <w:rPr>
            <w:rFonts w:hint="cs"/>
            <w:rtl/>
          </w:rPr>
          <w:t xml:space="preserve">בעיה. </w:t>
        </w:r>
      </w:ins>
      <w:ins w:id="1114" w:author="Guy" w:date="2022-06-04T18:10:00Z">
        <w:r w:rsidR="00196FE4">
          <w:rPr>
            <w:rFonts w:hint="cs"/>
            <w:rtl/>
          </w:rPr>
          <w:t xml:space="preserve">אחד ההורים, האב, יהיה בחלק מהמקרים עני, אך אין עם זה שום בעיה בראייה של טובת הילד? </w:t>
        </w:r>
      </w:ins>
      <w:ins w:id="1115" w:author="Guy" w:date="2022-06-04T18:09:00Z">
        <w:r w:rsidR="00196FE4">
          <w:rPr>
            <w:rFonts w:hint="cs"/>
            <w:rtl/>
          </w:rPr>
          <w:t>לפחות יהיה כאן את סכום המינימום שצריך להישאר לכל הורה?</w:t>
        </w:r>
      </w:ins>
    </w:p>
    <w:p w14:paraId="29B157B3" w14:textId="77777777" w:rsidR="004A44D1" w:rsidRDefault="004A44D1" w:rsidP="004A44D1">
      <w:pPr>
        <w:spacing w:after="120"/>
        <w:contextualSpacing w:val="0"/>
        <w:rPr>
          <w:rtl/>
        </w:rPr>
      </w:pPr>
    </w:p>
    <w:p w14:paraId="137E3EA7" w14:textId="77777777" w:rsidR="001A5B1E" w:rsidRDefault="00376F71" w:rsidP="001A5B1E">
      <w:pPr>
        <w:spacing w:after="120"/>
        <w:contextualSpacing w:val="0"/>
        <w:rPr>
          <w:b/>
          <w:bCs/>
          <w:rtl/>
        </w:rPr>
      </w:pPr>
      <w:r w:rsidRPr="004A44D1">
        <w:rPr>
          <w:rFonts w:hint="cs"/>
          <w:b/>
          <w:bCs/>
          <w:rtl/>
        </w:rPr>
        <w:t>סעיף 22</w:t>
      </w:r>
      <w:r w:rsidR="004A44D1">
        <w:rPr>
          <w:rFonts w:hint="cs"/>
          <w:b/>
          <w:bCs/>
          <w:rtl/>
        </w:rPr>
        <w:t>:</w:t>
      </w:r>
    </w:p>
    <w:p w14:paraId="6D36513A" w14:textId="77777777" w:rsidR="004A44D1" w:rsidRPr="004A44D1" w:rsidRDefault="00376F71" w:rsidP="001A5B1E">
      <w:pPr>
        <w:spacing w:after="120"/>
        <w:contextualSpacing w:val="0"/>
        <w:rPr>
          <w:rtl/>
        </w:rPr>
      </w:pPr>
      <w:r w:rsidRPr="004A44D1">
        <w:rPr>
          <w:rtl/>
        </w:rPr>
        <w:t>סעיף זה קובע כי על חובת מזונות של אדם לילדו הקטין יחול דין מקום מושבו הרגיל של הילד. קביעה זו דומה לקיים כיום בסעיף 17(ב) בחוק לתיקון דיני משפחה (מזונות), התשי"ט-1959, אשר קובע כי יחול דין מקום מושבו של הילד וכן תואמת את כלל ברירת הדין במשפט הבינלאומי הפרטי בתחום ההגנה על ילדים (כגון באמנת האג בדבר סמכות השיפוט, ברירת הדין, הכרה, אכיפה ושיתוף פעולה ביחס לאחריות הורית ולהגנה על ילדים משנת 1996). הזיקה הרלוונטית לבחינת טובתו וצרכיו של הילד היא מקום מושבו הרגיל, מתוך הכרה בכך שהערכאה השיפוטית במקום זה היא המסוגלת באופן המיטבי לבחון את מכלול הנסיבות הקשורות לקטין ולהכריע מהי טובתו.</w:t>
      </w:r>
    </w:p>
    <w:p w14:paraId="57D6FFA0" w14:textId="77777777" w:rsidR="004A44D1" w:rsidRPr="004A44D1" w:rsidRDefault="004A44D1" w:rsidP="001A5B1E">
      <w:pPr>
        <w:spacing w:after="120"/>
        <w:contextualSpacing w:val="0"/>
        <w:rPr>
          <w:b/>
          <w:bCs/>
          <w:rtl/>
        </w:rPr>
      </w:pPr>
    </w:p>
    <w:p w14:paraId="6E198A25" w14:textId="77777777" w:rsidR="001A5B1E" w:rsidRDefault="00376F71" w:rsidP="001A5B1E">
      <w:pPr>
        <w:spacing w:after="120"/>
        <w:contextualSpacing w:val="0"/>
        <w:rPr>
          <w:b/>
          <w:bCs/>
          <w:rtl/>
        </w:rPr>
      </w:pPr>
      <w:r w:rsidRPr="004A44D1">
        <w:rPr>
          <w:rFonts w:hint="cs"/>
          <w:b/>
          <w:bCs/>
          <w:rtl/>
        </w:rPr>
        <w:t>סעיף 23</w:t>
      </w:r>
      <w:r w:rsidR="004A44D1">
        <w:rPr>
          <w:rFonts w:hint="cs"/>
          <w:b/>
          <w:bCs/>
          <w:rtl/>
        </w:rPr>
        <w:t>:</w:t>
      </w:r>
    </w:p>
    <w:p w14:paraId="64D5924B" w14:textId="2552A706" w:rsidR="004A44D1" w:rsidRPr="008A39B2" w:rsidRDefault="00376F71" w:rsidP="005B6B5B">
      <w:pPr>
        <w:spacing w:after="120"/>
        <w:contextualSpacing w:val="0"/>
        <w:rPr>
          <w:rtl/>
        </w:rPr>
      </w:pPr>
      <w:r w:rsidRPr="008A39B2">
        <w:rPr>
          <w:rtl/>
        </w:rPr>
        <w:t xml:space="preserve">סעיף זה נועד לקבוע כי דיון מחודש בענייני מזונות יעשה רק במקרים בהם הוכח שחל שינוי נסיבות מהותי שיש בו כדי להפוך את אכיפתו של פסק הדין לבלתי צודקת. הסעיף קובע הוראת מעבר לפיה ככלל אין לפתוח הסכמים או פסקי דין חלוטים לתמיכה כלכלית בילדים </w:t>
      </w:r>
      <w:del w:id="1116" w:author="Guy" w:date="2022-06-04T18:13:00Z">
        <w:r w:rsidRPr="008A39B2" w:rsidDel="005B6B5B">
          <w:rPr>
            <w:rtl/>
          </w:rPr>
          <w:delText xml:space="preserve"> </w:delText>
        </w:r>
      </w:del>
      <w:r w:rsidRPr="008A39B2">
        <w:rPr>
          <w:rtl/>
        </w:rPr>
        <w:t xml:space="preserve">מלבד כאשר חל שינוי נסיבות מהותי לפי הוראות חוק זה. </w:t>
      </w:r>
      <w:ins w:id="1117" w:author="Guy" w:date="2022-06-04T18:12:00Z">
        <w:r w:rsidR="005B6B5B">
          <w:rPr>
            <w:rFonts w:hint="cs"/>
            <w:rtl/>
          </w:rPr>
          <w:t xml:space="preserve">זה אומר שעל תיקים ישנים בהם נקבען מזונות הגבוהים מ 15% מהסכום שיוצא לפי החוק החדש כן ניתן יהיה לפנות לבית המשפט ולתקן את הסכום בהתאם לחוק החדש? </w:t>
        </w:r>
      </w:ins>
      <w:ins w:id="1118" w:author="Guy" w:date="2022-06-08T09:41:00Z">
        <w:r w:rsidR="00BA606B">
          <w:rPr>
            <w:rFonts w:hint="cs"/>
            <w:rtl/>
          </w:rPr>
          <w:t xml:space="preserve">מקווה שכן. זה צודק </w:t>
        </w:r>
        <w:proofErr w:type="spellStart"/>
        <w:r w:rsidR="00BA606B">
          <w:rPr>
            <w:rFonts w:hint="cs"/>
            <w:rtl/>
          </w:rPr>
          <w:t>וראוי.</w:t>
        </w:r>
      </w:ins>
      <w:r w:rsidRPr="008A39B2">
        <w:rPr>
          <w:rtl/>
        </w:rPr>
        <w:t>הסעיף</w:t>
      </w:r>
      <w:proofErr w:type="spellEnd"/>
      <w:r w:rsidRPr="008A39B2">
        <w:rPr>
          <w:rtl/>
        </w:rPr>
        <w:t xml:space="preserve"> נועד לאזן בין עקרון סופיות הדיון לעקרון הצדק. דיון מחודש בענייני מזונות רק בשל שינוי החוק, ללא שינוי נסיבות מהותי נוסף, יפגע יתר על המידה בעקרון סופיות הדיון, ויפתח פתח רחב מדי שאף יפגע ביציבות חיי בני המשפחה ועלול לפגוע בקטינים.  </w:t>
      </w:r>
    </w:p>
    <w:p w14:paraId="705A33F7" w14:textId="6B5DA302" w:rsidR="004A44D1" w:rsidRPr="008A39B2" w:rsidRDefault="00376F71" w:rsidP="004A44D1">
      <w:pPr>
        <w:spacing w:after="120"/>
        <w:contextualSpacing w:val="0"/>
        <w:rPr>
          <w:rtl/>
        </w:rPr>
      </w:pPr>
      <w:r w:rsidRPr="008A39B2">
        <w:rPr>
          <w:rtl/>
        </w:rPr>
        <w:t>יצוין כי בית המשפט העליון בדונו בע"מ 7670/15 פלוני נ' פלונית, אשר עסק בשאלת פתיחתם מחדש של הליכי מזונות בעקבות בע"מ 919/15, הלך אף הוא בדרך זו וקבע כי הלכת בע"מ 919/15 אינה מהווה כשלעצמה שינוי נסיבות מהותי המצדיק פתיחת תיק מזונות</w:t>
      </w:r>
      <w:ins w:id="1119" w:author="Guy" w:date="2022-06-04T18:13:00Z">
        <w:r w:rsidR="005B6B5B">
          <w:rPr>
            <w:rFonts w:hint="cs"/>
            <w:rtl/>
          </w:rPr>
          <w:t>,</w:t>
        </w:r>
      </w:ins>
      <w:r w:rsidRPr="008A39B2">
        <w:rPr>
          <w:rtl/>
        </w:rPr>
        <w:t xml:space="preserve"> וכי אין בהלכת בע"מ 919/15 כדי לשנות או להקל בדרישת השינוי המהותי בנסיבות הפרטניות, כפי שפורשה בפסיקה קודם שניתן פסק הדין בבע"מ </w:t>
      </w:r>
      <w:r w:rsidRPr="008A39B2">
        <w:rPr>
          <w:rtl/>
        </w:rPr>
        <w:lastRenderedPageBreak/>
        <w:t>919/15.</w:t>
      </w:r>
    </w:p>
    <w:p w14:paraId="4F887A13" w14:textId="77777777" w:rsidR="008A39B2" w:rsidRDefault="008A39B2" w:rsidP="001A5B1E">
      <w:pPr>
        <w:spacing w:after="120"/>
        <w:contextualSpacing w:val="0"/>
        <w:rPr>
          <w:b/>
          <w:bCs/>
          <w:rtl/>
        </w:rPr>
      </w:pPr>
    </w:p>
    <w:p w14:paraId="41C001BF" w14:textId="77777777" w:rsidR="004A44D1" w:rsidRDefault="00376F71" w:rsidP="001A5B1E">
      <w:pPr>
        <w:spacing w:after="120"/>
        <w:contextualSpacing w:val="0"/>
        <w:rPr>
          <w:b/>
          <w:bCs/>
          <w:rtl/>
        </w:rPr>
      </w:pPr>
      <w:r>
        <w:rPr>
          <w:rFonts w:hint="cs"/>
          <w:b/>
          <w:bCs/>
          <w:rtl/>
        </w:rPr>
        <w:t>סעיף 24:</w:t>
      </w:r>
    </w:p>
    <w:p w14:paraId="7E0FC3DD" w14:textId="77777777" w:rsidR="004A44D1" w:rsidRDefault="00376F71" w:rsidP="001A5B1E">
      <w:pPr>
        <w:spacing w:after="120"/>
        <w:contextualSpacing w:val="0"/>
        <w:rPr>
          <w:rtl/>
        </w:rPr>
      </w:pPr>
      <w:r w:rsidRPr="008A39B2">
        <w:rPr>
          <w:rtl/>
        </w:rPr>
        <w:t xml:space="preserve">סעיף זה קובע יום תחילה של החוק </w:t>
      </w:r>
      <w:r w:rsidRPr="008A39B2">
        <w:t>X</w:t>
      </w:r>
      <w:r w:rsidRPr="008A39B2">
        <w:rPr>
          <w:rtl/>
        </w:rPr>
        <w:t xml:space="preserve"> ימים מיום פרסומו על מנת לאפשר הערכות כנדרש, לרבות סיום עריכת הטבלה הסטטיסטית והתקנת תקנות.</w:t>
      </w:r>
    </w:p>
    <w:p w14:paraId="3DDA006D" w14:textId="77777777" w:rsidR="008A39B2" w:rsidRPr="008A39B2" w:rsidRDefault="008A39B2" w:rsidP="001A5B1E">
      <w:pPr>
        <w:spacing w:after="120"/>
        <w:contextualSpacing w:val="0"/>
        <w:rPr>
          <w:rtl/>
        </w:rPr>
      </w:pPr>
    </w:p>
    <w:p w14:paraId="6F4F3B46" w14:textId="77777777" w:rsidR="004A44D1" w:rsidRPr="004A44D1" w:rsidRDefault="00376F71" w:rsidP="001A5B1E">
      <w:pPr>
        <w:spacing w:after="120"/>
        <w:contextualSpacing w:val="0"/>
        <w:rPr>
          <w:b/>
          <w:bCs/>
          <w:rtl/>
        </w:rPr>
      </w:pPr>
      <w:r>
        <w:rPr>
          <w:rFonts w:hint="cs"/>
          <w:b/>
          <w:bCs/>
          <w:rtl/>
        </w:rPr>
        <w:t>סעיף</w:t>
      </w:r>
      <w:r w:rsidR="008A39B2">
        <w:rPr>
          <w:rFonts w:hint="cs"/>
          <w:b/>
          <w:bCs/>
          <w:rtl/>
        </w:rPr>
        <w:t xml:space="preserve"> 25:</w:t>
      </w:r>
    </w:p>
    <w:p w14:paraId="4DA1D8ED" w14:textId="77777777" w:rsidR="001A5B1E" w:rsidRDefault="00376F71" w:rsidP="001A5B1E">
      <w:pPr>
        <w:spacing w:after="120"/>
        <w:contextualSpacing w:val="0"/>
        <w:rPr>
          <w:rtl/>
        </w:rPr>
      </w:pPr>
      <w:r w:rsidRPr="008A39B2">
        <w:rPr>
          <w:rtl/>
        </w:rPr>
        <w:t>סעיף זה קובע ששר המשפטים אמון על ביצוע חוק זה ורשאי להתקין תקנות לשם ביצועו ובכלל זה תקנות לסדרי דין מיוחדים לקביעת שינוי ועדכון סכום התמיכה הכלכלית שכל הורה חייב בו. כן רשאי השר לשנות בתקנות את שווי ההכנסה הכספית שניתן להפיק מנכס שקבועה כעת בהגדרת "הכנסה" שבסעיף 1 בגובה של 2%, וכן לקבוע הוראות אחרות באשר להכנסה כספית שניתן להפיק מנכס. זאת  בכדי לאפשר גמישות באמידת שווי הנכסים לאחר שיושם החוק פרק זמן מסוים ויוסקו מסקנות לגביו.</w:t>
      </w:r>
    </w:p>
    <w:p w14:paraId="550BD689" w14:textId="77777777" w:rsidR="008A39B2" w:rsidRDefault="008A39B2" w:rsidP="001A5B1E">
      <w:pPr>
        <w:spacing w:after="120"/>
        <w:contextualSpacing w:val="0"/>
        <w:rPr>
          <w:rtl/>
        </w:rPr>
      </w:pPr>
    </w:p>
    <w:p w14:paraId="423228D3" w14:textId="77777777" w:rsidR="008A39B2" w:rsidRPr="008A39B2" w:rsidRDefault="00376F71" w:rsidP="008A39B2">
      <w:pPr>
        <w:spacing w:after="120"/>
        <w:contextualSpacing w:val="0"/>
        <w:rPr>
          <w:b/>
          <w:bCs/>
          <w:rtl/>
        </w:rPr>
      </w:pPr>
      <w:r w:rsidRPr="008A39B2">
        <w:rPr>
          <w:b/>
          <w:bCs/>
          <w:rtl/>
        </w:rPr>
        <w:t>סעיף 26:</w:t>
      </w:r>
    </w:p>
    <w:p w14:paraId="19550570" w14:textId="51206919" w:rsidR="008A39B2" w:rsidRDefault="00376F71" w:rsidP="001A04EF">
      <w:pPr>
        <w:spacing w:after="120"/>
        <w:contextualSpacing w:val="0"/>
        <w:rPr>
          <w:rtl/>
        </w:rPr>
      </w:pPr>
      <w:r>
        <w:rPr>
          <w:rtl/>
        </w:rPr>
        <w:t>סעיף זה מבקש לערוך תיקון עקיף לסעיפים 3, 3א ו-4 חוק לתיקון דיני משפחה (מזונות), ולקבוע כי הוריו של ילד חייבים במזונותיו בהתאם להוראות החוק דנן</w:t>
      </w:r>
      <w:ins w:id="1120" w:author="Guy" w:date="2022-06-04T18:14:00Z">
        <w:r w:rsidR="005B6B5B">
          <w:rPr>
            <w:rFonts w:hint="cs"/>
            <w:rtl/>
          </w:rPr>
          <w:t>,</w:t>
        </w:r>
      </w:ins>
      <w:r>
        <w:rPr>
          <w:rtl/>
        </w:rPr>
        <w:t xml:space="preserve"> </w:t>
      </w:r>
      <w:r w:rsidRPr="001A04EF">
        <w:rPr>
          <w:highlight w:val="yellow"/>
          <w:rtl/>
        </w:rPr>
        <w:t>וכן לקבוע כי אדם חייב במזונות שאר בני משפחתו גם כלפי ילדיו הקטינים של בן זוגו.</w:t>
      </w:r>
      <w:ins w:id="1121" w:author="Guy" w:date="2022-06-08T09:43:00Z">
        <w:r w:rsidR="007C050D">
          <w:rPr>
            <w:rFonts w:hint="cs"/>
            <w:rtl/>
          </w:rPr>
          <w:t xml:space="preserve"> לא הבנתי מה זה אומר. אם האמא מתחתנ</w:t>
        </w:r>
      </w:ins>
      <w:ins w:id="1122" w:author="Guy" w:date="2022-06-08T11:28:00Z">
        <w:r w:rsidR="001A04EF">
          <w:rPr>
            <w:rFonts w:hint="cs"/>
            <w:rtl/>
          </w:rPr>
          <w:t>ת</w:t>
        </w:r>
      </w:ins>
      <w:ins w:id="1123" w:author="Guy" w:date="2022-06-08T09:43:00Z">
        <w:r w:rsidR="007C050D">
          <w:rPr>
            <w:rFonts w:hint="cs"/>
            <w:rtl/>
          </w:rPr>
          <w:t xml:space="preserve"> בשנית. </w:t>
        </w:r>
      </w:ins>
      <w:ins w:id="1124" w:author="Guy" w:date="2022-06-08T09:44:00Z">
        <w:r w:rsidR="007C050D">
          <w:rPr>
            <w:rFonts w:hint="cs"/>
            <w:rtl/>
          </w:rPr>
          <w:t>לבן זוג החדש שלה יש חובה לתשלום על הילדים שלא שלו?</w:t>
        </w:r>
      </w:ins>
    </w:p>
    <w:p w14:paraId="6DBE6AE8" w14:textId="77777777" w:rsidR="008A39B2" w:rsidRDefault="008A39B2" w:rsidP="008A39B2">
      <w:pPr>
        <w:spacing w:after="120"/>
        <w:contextualSpacing w:val="0"/>
        <w:rPr>
          <w:rtl/>
        </w:rPr>
      </w:pPr>
    </w:p>
    <w:p w14:paraId="3D184296" w14:textId="77777777" w:rsidR="008A39B2" w:rsidRPr="008A39B2" w:rsidRDefault="00376F71" w:rsidP="008A39B2">
      <w:pPr>
        <w:spacing w:after="120"/>
        <w:contextualSpacing w:val="0"/>
        <w:rPr>
          <w:b/>
          <w:bCs/>
          <w:rtl/>
        </w:rPr>
      </w:pPr>
      <w:r w:rsidRPr="008A39B2">
        <w:rPr>
          <w:b/>
          <w:bCs/>
          <w:rtl/>
        </w:rPr>
        <w:t>סעיף 27</w:t>
      </w:r>
      <w:r w:rsidRPr="008A39B2">
        <w:rPr>
          <w:rFonts w:hint="cs"/>
          <w:b/>
          <w:bCs/>
          <w:rtl/>
        </w:rPr>
        <w:t>:</w:t>
      </w:r>
    </w:p>
    <w:p w14:paraId="66BF5B84" w14:textId="77777777" w:rsidR="008A39B2" w:rsidRPr="008A39B2" w:rsidRDefault="00376F71" w:rsidP="008A39B2">
      <w:pPr>
        <w:spacing w:after="120"/>
        <w:contextualSpacing w:val="0"/>
        <w:rPr>
          <w:rtl/>
        </w:rPr>
      </w:pPr>
      <w:r>
        <w:rPr>
          <w:rtl/>
        </w:rPr>
        <w:t xml:space="preserve">הסעיף מבקש לערוך תיקון עקיף בסעיף 2 לחוק להסדר התדיינויות בסכסוכי משפחה ולהוסיף להגדרת "תובענה בעניין של סכסוך משפחתי" את הבקשה לקביעת התמיכה הכלכלית לפי חוק זה. מטרת תיקון זה הוא להבהיר כי בקשה לקביעת תמיכה כלכלית כפופה להוראות החוק להסדר התדיינויות בסכסוכי משפחה ורק לאחר מיצוי ההליכים לפי החוק להסדר התדיינויות בסכסוכי משפחה, ניתן להגיש בקשה כאמור.    </w:t>
      </w:r>
    </w:p>
    <w:p w14:paraId="5626CDCA" w14:textId="77777777" w:rsidR="000F5852" w:rsidRDefault="000F5852" w:rsidP="000F5852">
      <w:pPr>
        <w:spacing w:after="120"/>
        <w:contextualSpacing w:val="0"/>
        <w:rPr>
          <w:rtl/>
        </w:rPr>
      </w:pPr>
    </w:p>
    <w:p w14:paraId="29B19B5F" w14:textId="77777777" w:rsidR="00E55D7B" w:rsidRPr="003F305B" w:rsidRDefault="00376F71" w:rsidP="000F5852">
      <w:pPr>
        <w:spacing w:after="120"/>
        <w:contextualSpacing w:val="0"/>
        <w:rPr>
          <w:b/>
          <w:bCs/>
          <w:rtl/>
        </w:rPr>
      </w:pPr>
      <w:r w:rsidRPr="003F305B">
        <w:rPr>
          <w:rFonts w:hint="eastAsia"/>
          <w:b/>
          <w:bCs/>
          <w:rtl/>
        </w:rPr>
        <w:t>סעיף</w:t>
      </w:r>
      <w:r w:rsidRPr="003F305B">
        <w:rPr>
          <w:b/>
          <w:bCs/>
          <w:rtl/>
        </w:rPr>
        <w:t xml:space="preserve"> 28:</w:t>
      </w:r>
    </w:p>
    <w:p w14:paraId="1DA24EF3" w14:textId="77777777" w:rsidR="00E55D7B" w:rsidRDefault="00376F71" w:rsidP="000F5852">
      <w:pPr>
        <w:spacing w:after="120"/>
        <w:contextualSpacing w:val="0"/>
        <w:rPr>
          <w:rtl/>
        </w:rPr>
      </w:pPr>
      <w:r>
        <w:rPr>
          <w:rFonts w:hint="cs"/>
          <w:rtl/>
        </w:rPr>
        <w:t xml:space="preserve">הסעיף מבקש לערוך תיקון עקיף לחוק בתי המשפט לענייני משפחה ולהוסיף להגדרה של "ענייני משפחה" </w:t>
      </w:r>
      <w:r>
        <w:rPr>
          <w:rtl/>
        </w:rPr>
        <w:t>בקשה לקביעת תמיכה כלכלית</w:t>
      </w:r>
      <w:r>
        <w:rPr>
          <w:rFonts w:hint="cs"/>
          <w:rtl/>
        </w:rPr>
        <w:t xml:space="preserve"> בילד</w:t>
      </w:r>
      <w:r>
        <w:rPr>
          <w:rtl/>
        </w:rPr>
        <w:t xml:space="preserve"> לפי חוק זה</w:t>
      </w:r>
      <w:r>
        <w:rPr>
          <w:rFonts w:hint="cs"/>
          <w:rtl/>
        </w:rPr>
        <w:t xml:space="preserve">. </w:t>
      </w:r>
    </w:p>
    <w:p w14:paraId="76BB8608" w14:textId="77777777" w:rsidR="00E55D7B" w:rsidRDefault="00E55D7B" w:rsidP="000F5852">
      <w:pPr>
        <w:spacing w:after="120"/>
        <w:contextualSpacing w:val="0"/>
        <w:rPr>
          <w:rtl/>
        </w:rPr>
      </w:pPr>
    </w:p>
    <w:p w14:paraId="1311E53C" w14:textId="665EE2E6" w:rsidR="000F5852" w:rsidRPr="000F5852" w:rsidRDefault="00376F71" w:rsidP="00253116">
      <w:pPr>
        <w:spacing w:after="120"/>
        <w:contextualSpacing w:val="0"/>
        <w:rPr>
          <w:b/>
          <w:bCs/>
          <w:rtl/>
        </w:rPr>
      </w:pPr>
      <w:r w:rsidRPr="000F5852">
        <w:rPr>
          <w:b/>
          <w:bCs/>
          <w:rtl/>
        </w:rPr>
        <w:t xml:space="preserve">סעיפים </w:t>
      </w:r>
      <w:r w:rsidR="00E55D7B">
        <w:rPr>
          <w:rFonts w:hint="cs"/>
          <w:b/>
          <w:bCs/>
          <w:rtl/>
        </w:rPr>
        <w:t>29 ו-30</w:t>
      </w:r>
      <w:r w:rsidRPr="000F5852">
        <w:rPr>
          <w:b/>
          <w:bCs/>
          <w:rtl/>
        </w:rPr>
        <w:t xml:space="preserve">: </w:t>
      </w:r>
    </w:p>
    <w:p w14:paraId="196A9015" w14:textId="0A325C48" w:rsidR="00E55D7B" w:rsidRPr="001B5CD2" w:rsidRDefault="00376F71" w:rsidP="000F5852">
      <w:pPr>
        <w:spacing w:after="120"/>
        <w:contextualSpacing w:val="0"/>
      </w:pPr>
      <w:r>
        <w:rPr>
          <w:rtl/>
        </w:rPr>
        <w:t>מבקשים לערוך תיקונים עקיפים בחוק המזונות (הבטחת תשלום) ובחוק</w:t>
      </w:r>
      <w:r w:rsidR="00E55D7B">
        <w:rPr>
          <w:rFonts w:hint="cs"/>
          <w:rtl/>
        </w:rPr>
        <w:t xml:space="preserve"> </w:t>
      </w:r>
      <w:r>
        <w:rPr>
          <w:rtl/>
        </w:rPr>
        <w:t>ההוצאה לפועל ולהוסיף לסעיפי ההגדרות בחוקים אלה הבהרות לפיהן בכלל "מזונות" תבוא גם תמיכה כלכלית בילד לפי חוק זה.</w:t>
      </w:r>
    </w:p>
    <w:sectPr w:rsidR="00E55D7B" w:rsidRPr="001B5CD2" w:rsidSect="00511174">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E6D15" w14:textId="77777777" w:rsidR="00D26226" w:rsidRDefault="00D26226">
      <w:pPr>
        <w:spacing w:line="240" w:lineRule="auto"/>
      </w:pPr>
      <w:r>
        <w:separator/>
      </w:r>
    </w:p>
  </w:endnote>
  <w:endnote w:type="continuationSeparator" w:id="0">
    <w:p w14:paraId="5D8488E3" w14:textId="77777777" w:rsidR="00D26226" w:rsidRDefault="00D262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Hadasa Roso SL">
    <w:altName w:val="Times New Roman"/>
    <w:charset w:val="00"/>
    <w:family w:val="roman"/>
    <w:pitch w:val="variable"/>
    <w:sig w:usb0="80001827" w:usb1="5000004A" w:usb2="00000020" w:usb3="00000000" w:csb0="0000002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1D580" w14:textId="77777777" w:rsidR="00D26226" w:rsidRDefault="00D26226" w:rsidP="00C831B4">
      <w:pPr>
        <w:spacing w:line="240" w:lineRule="auto"/>
      </w:pPr>
      <w:r>
        <w:separator/>
      </w:r>
    </w:p>
  </w:footnote>
  <w:footnote w:type="continuationSeparator" w:id="0">
    <w:p w14:paraId="4EAD753E" w14:textId="77777777" w:rsidR="00D26226" w:rsidRDefault="00D26226" w:rsidP="00C831B4">
      <w:pPr>
        <w:spacing w:line="240" w:lineRule="auto"/>
      </w:pPr>
      <w:r>
        <w:continuationSeparator/>
      </w:r>
    </w:p>
  </w:footnote>
  <w:footnote w:id="1">
    <w:p w14:paraId="1980183A" w14:textId="77777777" w:rsidR="00BB1A41" w:rsidRDefault="00BB1A41" w:rsidP="00C831B4">
      <w:pPr>
        <w:pStyle w:val="a5"/>
      </w:pPr>
      <w:r>
        <w:rPr>
          <w:rStyle w:val="a7"/>
        </w:rPr>
        <w:footnoteRef/>
      </w:r>
      <w:r>
        <w:rPr>
          <w:rtl/>
        </w:rPr>
        <w:t xml:space="preserve"> </w:t>
      </w:r>
      <w:r>
        <w:rPr>
          <w:rFonts w:hint="cs"/>
          <w:rtl/>
        </w:rPr>
        <w:t>אמנה בדבר זכויות הילד, כ"א 31, 221.</w:t>
      </w:r>
    </w:p>
  </w:footnote>
  <w:footnote w:id="2">
    <w:p w14:paraId="622E332C" w14:textId="0DA02860" w:rsidR="00BB1A41" w:rsidRDefault="00BB1A41" w:rsidP="00130B05">
      <w:pPr>
        <w:pStyle w:val="a5"/>
      </w:pPr>
      <w:r>
        <w:rPr>
          <w:rStyle w:val="a7"/>
        </w:rPr>
        <w:footnoteRef/>
      </w:r>
      <w:r>
        <w:rPr>
          <w:rtl/>
        </w:rPr>
        <w:t xml:space="preserve"> </w:t>
      </w:r>
      <w:r>
        <w:rPr>
          <w:rFonts w:hint="cs"/>
          <w:rtl/>
        </w:rPr>
        <w:t>תזכיר חוק זה אינו עוסק בסוגיות האחרונות שבהם עוסקים חוק ההוצאה לפועל, חוק המזונות (הבטחת תשלום), תשל"ב-1972 והחוקים הסוציאליים השונים.</w:t>
      </w:r>
    </w:p>
  </w:footnote>
  <w:footnote w:id="3">
    <w:p w14:paraId="216E117A" w14:textId="77777777" w:rsidR="00BB1A41" w:rsidRDefault="00BB1A41" w:rsidP="00C831B4">
      <w:pPr>
        <w:pStyle w:val="a5"/>
        <w:rPr>
          <w:rtl/>
        </w:rPr>
      </w:pPr>
      <w:r>
        <w:rPr>
          <w:rStyle w:val="a7"/>
        </w:rPr>
        <w:footnoteRef/>
      </w:r>
      <w:r>
        <w:rPr>
          <w:rtl/>
        </w:rPr>
        <w:t xml:space="preserve"> </w:t>
      </w:r>
      <w:r>
        <w:rPr>
          <w:rFonts w:hint="cs"/>
          <w:rtl/>
        </w:rPr>
        <w:t>ס"ח תשי"ט 276, ס"ח תשנ"ח 1537.</w:t>
      </w:r>
    </w:p>
  </w:footnote>
  <w:footnote w:id="4">
    <w:p w14:paraId="42CBC792" w14:textId="77777777" w:rsidR="00BB1A41" w:rsidRDefault="00BB1A41" w:rsidP="00C831B4">
      <w:pPr>
        <w:pStyle w:val="a5"/>
      </w:pPr>
      <w:r>
        <w:rPr>
          <w:rStyle w:val="a7"/>
        </w:rPr>
        <w:footnoteRef/>
      </w:r>
      <w:r>
        <w:rPr>
          <w:rtl/>
        </w:rPr>
        <w:t xml:space="preserve"> </w:t>
      </w:r>
      <w:r>
        <w:rPr>
          <w:rFonts w:hint="cs"/>
          <w:rtl/>
        </w:rPr>
        <w:t>ר עמדת היועץ המשפטי לממשלה בבע"מ 919/15 שנכתבה על ידי ד"ר מ' ויגודה וע' הללה ועיקריה מובאים בפסה"ד בבע"מ 919/15.</w:t>
      </w:r>
    </w:p>
  </w:footnote>
  <w:footnote w:id="5">
    <w:p w14:paraId="5EAC8093" w14:textId="466DFF15" w:rsidR="00BB1A41" w:rsidRDefault="00BB1A41">
      <w:pPr>
        <w:pStyle w:val="a5"/>
        <w:rPr>
          <w:rtl/>
        </w:rPr>
      </w:pPr>
      <w:r>
        <w:rPr>
          <w:rStyle w:val="a7"/>
        </w:rPr>
        <w:footnoteRef/>
      </w:r>
      <w:r>
        <w:rPr>
          <w:rtl/>
        </w:rPr>
        <w:t xml:space="preserve"> </w:t>
      </w:r>
      <w:r w:rsidRPr="00B3725D">
        <w:rPr>
          <w:rtl/>
        </w:rPr>
        <w:t>בע"מ 919/15 פלוני נ' פלונית (נבו 19.07.2017),</w:t>
      </w:r>
    </w:p>
  </w:footnote>
  <w:footnote w:id="6">
    <w:p w14:paraId="1A5733E9" w14:textId="60E39960" w:rsidR="00BB1A41" w:rsidRPr="00786686" w:rsidRDefault="00BB1A41" w:rsidP="00E547DA">
      <w:pPr>
        <w:pStyle w:val="a5"/>
        <w:ind w:left="19" w:firstLine="0"/>
      </w:pPr>
      <w:r>
        <w:rPr>
          <w:rStyle w:val="a7"/>
        </w:rPr>
        <w:footnoteRef/>
      </w:r>
      <w:r>
        <w:rPr>
          <w:rtl/>
        </w:rPr>
        <w:t xml:space="preserve"> </w:t>
      </w:r>
      <w:r>
        <w:rPr>
          <w:rFonts w:hint="cs"/>
          <w:rtl/>
        </w:rPr>
        <w:t xml:space="preserve">לניתוח העמימות ולהצעת פרשנות לו ראו </w:t>
      </w:r>
      <w:r w:rsidRPr="00786686">
        <w:rPr>
          <w:rtl/>
        </w:rPr>
        <w:t xml:space="preserve">מזונות ילדים בגילים 6 עד 15, בעקבות בע"מ 919/15" </w:t>
      </w:r>
      <w:r w:rsidRPr="00786686">
        <w:rPr>
          <w:b/>
          <w:bCs/>
          <w:rtl/>
        </w:rPr>
        <w:t>מחקרי משפט</w:t>
      </w:r>
      <w:r w:rsidRPr="00786686">
        <w:rPr>
          <w:rtl/>
        </w:rPr>
        <w:t xml:space="preserve"> לב 545 (2020) (במשותף עם ענת ליפשיץ).</w:t>
      </w:r>
    </w:p>
    <w:p w14:paraId="068161B3" w14:textId="1E6F3D1A" w:rsidR="00BB1A41" w:rsidRPr="00786686" w:rsidRDefault="00BB1A41" w:rsidP="00786686">
      <w:pPr>
        <w:pStyle w:val="a5"/>
      </w:pPr>
    </w:p>
  </w:footnote>
  <w:footnote w:id="7">
    <w:p w14:paraId="44CD5AEA" w14:textId="0DC18F32" w:rsidR="00BB1A41" w:rsidRDefault="00BB1A41">
      <w:pPr>
        <w:pStyle w:val="a5"/>
        <w:rPr>
          <w:rtl/>
        </w:rPr>
      </w:pPr>
      <w:r>
        <w:rPr>
          <w:rStyle w:val="a7"/>
        </w:rPr>
        <w:footnoteRef/>
      </w:r>
      <w:r>
        <w:rPr>
          <w:rtl/>
        </w:rPr>
        <w:t xml:space="preserve"> </w:t>
      </w:r>
      <w:r>
        <w:rPr>
          <w:rFonts w:hint="cs"/>
          <w:rtl/>
        </w:rPr>
        <w:t xml:space="preserve">להבחנה בין שאלת חלוקת הנטל שאותה יש לקבוע בהתאם ליחס ההכנסות ללא קשר לזמני השהות וסוג ההוצאה לבין דרך מימושה בפועל התלויה בימי השהות ובסוג ההוצאה ראו ליפשיץ וליפשיץ שם. </w:t>
      </w:r>
    </w:p>
  </w:footnote>
  <w:footnote w:id="8">
    <w:p w14:paraId="1BBD3B19" w14:textId="77777777" w:rsidR="00BB1A41" w:rsidRDefault="00BB1A41" w:rsidP="00292EB9">
      <w:pPr>
        <w:pStyle w:val="a5"/>
        <w:rPr>
          <w:rtl/>
        </w:rPr>
      </w:pPr>
      <w:r w:rsidRPr="00777005">
        <w:rPr>
          <w:rStyle w:val="a7"/>
        </w:rPr>
        <w:footnoteRef/>
      </w:r>
      <w:r w:rsidRPr="00777005">
        <w:rPr>
          <w:rtl/>
        </w:rPr>
        <w:t xml:space="preserve"> </w:t>
      </w:r>
      <w:r w:rsidRPr="00777005">
        <w:rPr>
          <w:rFonts w:hint="cs"/>
          <w:rtl/>
        </w:rPr>
        <w:t>"מזונות ילדים בגילאי 6 עד 15 במצבי משמורת משותפת? מבט פרשני וגישורי בעקבות בע"מ 919/15</w:t>
      </w:r>
      <w:r>
        <w:rPr>
          <w:rFonts w:hint="cs"/>
          <w:rtl/>
        </w:rPr>
        <w:t>"</w:t>
      </w:r>
      <w:r w:rsidRPr="00777005">
        <w:rPr>
          <w:rFonts w:hint="cs"/>
          <w:rtl/>
        </w:rPr>
        <w:t>, מחקרי משפט לב'.</w:t>
      </w:r>
    </w:p>
  </w:footnote>
  <w:footnote w:id="9">
    <w:p w14:paraId="1EB4026F" w14:textId="77777777" w:rsidR="00BB1A41" w:rsidRDefault="00BB1A41" w:rsidP="00B83CE2">
      <w:pPr>
        <w:pStyle w:val="a5"/>
        <w:rPr>
          <w:rtl/>
        </w:rPr>
      </w:pPr>
    </w:p>
  </w:footnote>
  <w:footnote w:id="10">
    <w:p w14:paraId="7ACE205B" w14:textId="77777777" w:rsidR="00BB1A41" w:rsidRDefault="00BB1A41" w:rsidP="00B83CE2">
      <w:pPr>
        <w:pStyle w:val="a5"/>
        <w:rPr>
          <w:rtl/>
        </w:rPr>
      </w:pPr>
      <w:r>
        <w:rPr>
          <w:rStyle w:val="a7"/>
        </w:rPr>
        <w:footnoteRef/>
      </w:r>
      <w:r>
        <w:rPr>
          <w:rtl/>
        </w:rPr>
        <w:t xml:space="preserve"> </w:t>
      </w:r>
      <w:proofErr w:type="spellStart"/>
      <w:r>
        <w:rPr>
          <w:rFonts w:hint="cs"/>
          <w:rtl/>
        </w:rPr>
        <w:t>חא"י</w:t>
      </w:r>
      <w:proofErr w:type="spellEnd"/>
      <w:r>
        <w:rPr>
          <w:rFonts w:hint="cs"/>
          <w:rtl/>
        </w:rPr>
        <w:t xml:space="preserve"> כרך א' (ע) 332, 356.</w:t>
      </w:r>
    </w:p>
  </w:footnote>
  <w:footnote w:id="11">
    <w:p w14:paraId="50BC4090" w14:textId="77777777" w:rsidR="00BB1A41" w:rsidRDefault="00BB1A41" w:rsidP="00B83CE2">
      <w:pPr>
        <w:pStyle w:val="a5"/>
        <w:rPr>
          <w:rtl/>
        </w:rPr>
      </w:pPr>
      <w:r>
        <w:rPr>
          <w:rStyle w:val="a7"/>
        </w:rPr>
        <w:footnoteRef/>
      </w:r>
      <w:r>
        <w:rPr>
          <w:rtl/>
        </w:rPr>
        <w:t xml:space="preserve"> </w:t>
      </w:r>
      <w:r>
        <w:rPr>
          <w:rFonts w:hint="cs"/>
          <w:rtl/>
        </w:rPr>
        <w:t xml:space="preserve">ס"ח, </w:t>
      </w:r>
      <w:proofErr w:type="spellStart"/>
      <w:r>
        <w:rPr>
          <w:rFonts w:hint="cs"/>
          <w:rtl/>
        </w:rPr>
        <w:t>התשכ"ז</w:t>
      </w:r>
      <w:proofErr w:type="spellEnd"/>
      <w:r>
        <w:rPr>
          <w:rFonts w:hint="cs"/>
          <w:rtl/>
        </w:rPr>
        <w:t xml:space="preserve"> עמ' 116.</w:t>
      </w:r>
    </w:p>
  </w:footnote>
  <w:footnote w:id="12">
    <w:p w14:paraId="6105B7BE" w14:textId="77777777" w:rsidR="00BB1A41" w:rsidRDefault="00BB1A41" w:rsidP="00B83CE2">
      <w:pPr>
        <w:pStyle w:val="a5"/>
        <w:rPr>
          <w:rtl/>
        </w:rPr>
      </w:pPr>
      <w:r>
        <w:rPr>
          <w:rStyle w:val="a7"/>
        </w:rPr>
        <w:footnoteRef/>
      </w:r>
      <w:r>
        <w:rPr>
          <w:rtl/>
        </w:rPr>
        <w:t xml:space="preserve"> </w:t>
      </w:r>
      <w:r>
        <w:rPr>
          <w:rFonts w:hint="cs"/>
          <w:rtl/>
        </w:rPr>
        <w:t xml:space="preserve">ס"ח </w:t>
      </w:r>
      <w:proofErr w:type="spellStart"/>
      <w:r>
        <w:rPr>
          <w:rFonts w:hint="cs"/>
          <w:rtl/>
        </w:rPr>
        <w:t>התשי"ט</w:t>
      </w:r>
      <w:proofErr w:type="spellEnd"/>
      <w:r>
        <w:rPr>
          <w:rFonts w:hint="cs"/>
          <w:rtl/>
        </w:rPr>
        <w:t>, עמ' 72.</w:t>
      </w:r>
    </w:p>
  </w:footnote>
  <w:footnote w:id="13">
    <w:p w14:paraId="3366CF4A" w14:textId="77777777" w:rsidR="00BB1A41" w:rsidRDefault="00BB1A41" w:rsidP="00B83CE2">
      <w:pPr>
        <w:pStyle w:val="a5"/>
        <w:rPr>
          <w:rtl/>
        </w:rPr>
      </w:pPr>
      <w:r>
        <w:rPr>
          <w:rStyle w:val="a7"/>
        </w:rPr>
        <w:footnoteRef/>
      </w:r>
      <w:r>
        <w:rPr>
          <w:rtl/>
        </w:rPr>
        <w:t xml:space="preserve"> </w:t>
      </w:r>
      <w:r>
        <w:rPr>
          <w:rFonts w:hint="cs"/>
          <w:rtl/>
        </w:rPr>
        <w:t>ס"ח התשע"ה, עמ' 116.</w:t>
      </w:r>
    </w:p>
  </w:footnote>
  <w:footnote w:id="14">
    <w:p w14:paraId="0A2B0681" w14:textId="77777777" w:rsidR="00BB1A41" w:rsidRDefault="00BB1A41" w:rsidP="00B83CE2">
      <w:pPr>
        <w:pStyle w:val="a5"/>
        <w:rPr>
          <w:rtl/>
        </w:rPr>
      </w:pPr>
      <w:r>
        <w:rPr>
          <w:rStyle w:val="a7"/>
        </w:rPr>
        <w:footnoteRef/>
      </w:r>
      <w:r>
        <w:rPr>
          <w:rtl/>
        </w:rPr>
        <w:t xml:space="preserve"> </w:t>
      </w:r>
      <w:r>
        <w:rPr>
          <w:rFonts w:hint="cs"/>
          <w:rtl/>
        </w:rPr>
        <w:t xml:space="preserve">ס"ח </w:t>
      </w:r>
      <w:proofErr w:type="spellStart"/>
      <w:r>
        <w:rPr>
          <w:rFonts w:hint="cs"/>
          <w:rtl/>
        </w:rPr>
        <w:t>התשל"ב</w:t>
      </w:r>
      <w:proofErr w:type="spellEnd"/>
      <w:r>
        <w:rPr>
          <w:rFonts w:hint="cs"/>
          <w:rtl/>
        </w:rPr>
        <w:t xml:space="preserve">, עמ' 87. </w:t>
      </w:r>
    </w:p>
  </w:footnote>
  <w:footnote w:id="15">
    <w:p w14:paraId="2FA53451" w14:textId="77777777" w:rsidR="00BB1A41" w:rsidRDefault="00BB1A41" w:rsidP="00D11551">
      <w:pPr>
        <w:pStyle w:val="a5"/>
        <w:rPr>
          <w:rtl/>
        </w:rPr>
      </w:pPr>
      <w:r w:rsidRPr="00777005">
        <w:rPr>
          <w:rStyle w:val="a7"/>
        </w:rPr>
        <w:footnoteRef/>
      </w:r>
      <w:r w:rsidRPr="00777005">
        <w:rPr>
          <w:rtl/>
        </w:rPr>
        <w:t xml:space="preserve"> </w:t>
      </w:r>
      <w:r w:rsidRPr="00777005">
        <w:rPr>
          <w:rFonts w:hint="cs"/>
          <w:rtl/>
        </w:rPr>
        <w:t>"מזונות ילדים בגילאי 6 עד 15 במצבי משמורת משותפת? מבט פרשני וגישורי בעקבות בע"מ 919/15</w:t>
      </w:r>
      <w:r>
        <w:rPr>
          <w:rFonts w:hint="cs"/>
          <w:rtl/>
        </w:rPr>
        <w:t>"</w:t>
      </w:r>
      <w:r w:rsidRPr="00777005">
        <w:rPr>
          <w:rFonts w:hint="cs"/>
          <w:rtl/>
        </w:rPr>
        <w:t>, מחקרי משפט לב'.</w:t>
      </w:r>
    </w:p>
  </w:footnote>
  <w:footnote w:id="16">
    <w:p w14:paraId="6FD4DCC4" w14:textId="77777777" w:rsidR="00BB1A41" w:rsidRDefault="00BB1A41" w:rsidP="00B041FE">
      <w:pPr>
        <w:pStyle w:val="a5"/>
      </w:pPr>
      <w:r>
        <w:rPr>
          <w:rStyle w:val="a7"/>
        </w:rPr>
        <w:footnoteRef/>
      </w:r>
      <w:r>
        <w:rPr>
          <w:rtl/>
        </w:rPr>
        <w:t xml:space="preserve"> </w:t>
      </w:r>
      <w:r>
        <w:rPr>
          <w:rFonts w:hint="cs"/>
          <w:rtl/>
        </w:rPr>
        <w:t xml:space="preserve"> "קביעת דמי מזונות וחלוקתם בין ההורים", אריאל קרלינסקי, מיכאל שראל, יואב </w:t>
      </w:r>
      <w:proofErr w:type="spellStart"/>
      <w:r>
        <w:rPr>
          <w:rFonts w:hint="cs"/>
          <w:rtl/>
        </w:rPr>
        <w:t>מאז"ה</w:t>
      </w:r>
      <w:proofErr w:type="spellEnd"/>
      <w:r>
        <w:rPr>
          <w:rFonts w:hint="cs"/>
          <w:rtl/>
        </w:rPr>
        <w:t xml:space="preserve">, נייר מדיניות מס' 67 פורום קהלת, כן ר' מאמרם הנזכר לעיל של ליפשיץ וליפשיץ.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14F"/>
    <w:multiLevelType w:val="hybridMultilevel"/>
    <w:tmpl w:val="081A32A2"/>
    <w:lvl w:ilvl="0" w:tplc="0308B94E">
      <w:start w:val="1"/>
      <w:numFmt w:val="hebrew1"/>
      <w:lvlText w:val="(%1)"/>
      <w:lvlJc w:val="left"/>
      <w:pPr>
        <w:tabs>
          <w:tab w:val="num" w:pos="624"/>
        </w:tabs>
        <w:ind w:left="0" w:firstLine="0"/>
      </w:pPr>
    </w:lvl>
    <w:lvl w:ilvl="1" w:tplc="75523BAC" w:tentative="1">
      <w:start w:val="1"/>
      <w:numFmt w:val="lowerLetter"/>
      <w:lvlText w:val="%2."/>
      <w:lvlJc w:val="left"/>
      <w:pPr>
        <w:ind w:left="1440" w:hanging="360"/>
      </w:pPr>
    </w:lvl>
    <w:lvl w:ilvl="2" w:tplc="92A64E14" w:tentative="1">
      <w:start w:val="1"/>
      <w:numFmt w:val="lowerRoman"/>
      <w:lvlText w:val="%3."/>
      <w:lvlJc w:val="right"/>
      <w:pPr>
        <w:ind w:left="2160" w:hanging="180"/>
      </w:pPr>
    </w:lvl>
    <w:lvl w:ilvl="3" w:tplc="B07AE9E2" w:tentative="1">
      <w:start w:val="1"/>
      <w:numFmt w:val="decimal"/>
      <w:lvlText w:val="%4."/>
      <w:lvlJc w:val="left"/>
      <w:pPr>
        <w:ind w:left="2880" w:hanging="360"/>
      </w:pPr>
    </w:lvl>
    <w:lvl w:ilvl="4" w:tplc="0498ABD8" w:tentative="1">
      <w:start w:val="1"/>
      <w:numFmt w:val="lowerLetter"/>
      <w:lvlText w:val="%5."/>
      <w:lvlJc w:val="left"/>
      <w:pPr>
        <w:ind w:left="3600" w:hanging="360"/>
      </w:pPr>
    </w:lvl>
    <w:lvl w:ilvl="5" w:tplc="F2344CA6" w:tentative="1">
      <w:start w:val="1"/>
      <w:numFmt w:val="lowerRoman"/>
      <w:lvlText w:val="%6."/>
      <w:lvlJc w:val="right"/>
      <w:pPr>
        <w:ind w:left="4320" w:hanging="180"/>
      </w:pPr>
    </w:lvl>
    <w:lvl w:ilvl="6" w:tplc="CB7255EE" w:tentative="1">
      <w:start w:val="1"/>
      <w:numFmt w:val="decimal"/>
      <w:lvlText w:val="%7."/>
      <w:lvlJc w:val="left"/>
      <w:pPr>
        <w:ind w:left="5040" w:hanging="360"/>
      </w:pPr>
    </w:lvl>
    <w:lvl w:ilvl="7" w:tplc="160E6488" w:tentative="1">
      <w:start w:val="1"/>
      <w:numFmt w:val="lowerLetter"/>
      <w:lvlText w:val="%8."/>
      <w:lvlJc w:val="left"/>
      <w:pPr>
        <w:ind w:left="5760" w:hanging="360"/>
      </w:pPr>
    </w:lvl>
    <w:lvl w:ilvl="8" w:tplc="4770FB54" w:tentative="1">
      <w:start w:val="1"/>
      <w:numFmt w:val="lowerRoman"/>
      <w:lvlText w:val="%9."/>
      <w:lvlJc w:val="right"/>
      <w:pPr>
        <w:ind w:left="6480" w:hanging="180"/>
      </w:pPr>
    </w:lvl>
  </w:abstractNum>
  <w:abstractNum w:abstractNumId="1">
    <w:nsid w:val="01F5532B"/>
    <w:multiLevelType w:val="hybridMultilevel"/>
    <w:tmpl w:val="AF248550"/>
    <w:lvl w:ilvl="0" w:tplc="832E1816">
      <w:start w:val="1"/>
      <w:numFmt w:val="hebrew1"/>
      <w:lvlText w:val="(%1)"/>
      <w:lvlJc w:val="left"/>
      <w:pPr>
        <w:tabs>
          <w:tab w:val="num" w:pos="624"/>
        </w:tabs>
        <w:ind w:left="0" w:firstLine="0"/>
      </w:pPr>
    </w:lvl>
    <w:lvl w:ilvl="1" w:tplc="585ACB96" w:tentative="1">
      <w:start w:val="1"/>
      <w:numFmt w:val="lowerLetter"/>
      <w:lvlText w:val="%2."/>
      <w:lvlJc w:val="left"/>
      <w:pPr>
        <w:ind w:left="1440" w:hanging="360"/>
      </w:pPr>
    </w:lvl>
    <w:lvl w:ilvl="2" w:tplc="CD34009A" w:tentative="1">
      <w:start w:val="1"/>
      <w:numFmt w:val="lowerRoman"/>
      <w:lvlText w:val="%3."/>
      <w:lvlJc w:val="right"/>
      <w:pPr>
        <w:ind w:left="2160" w:hanging="180"/>
      </w:pPr>
    </w:lvl>
    <w:lvl w:ilvl="3" w:tplc="76D65C00" w:tentative="1">
      <w:start w:val="1"/>
      <w:numFmt w:val="decimal"/>
      <w:lvlText w:val="%4."/>
      <w:lvlJc w:val="left"/>
      <w:pPr>
        <w:ind w:left="2880" w:hanging="360"/>
      </w:pPr>
    </w:lvl>
    <w:lvl w:ilvl="4" w:tplc="E640BE0A" w:tentative="1">
      <w:start w:val="1"/>
      <w:numFmt w:val="lowerLetter"/>
      <w:lvlText w:val="%5."/>
      <w:lvlJc w:val="left"/>
      <w:pPr>
        <w:ind w:left="3600" w:hanging="360"/>
      </w:pPr>
    </w:lvl>
    <w:lvl w:ilvl="5" w:tplc="0198954A" w:tentative="1">
      <w:start w:val="1"/>
      <w:numFmt w:val="lowerRoman"/>
      <w:lvlText w:val="%6."/>
      <w:lvlJc w:val="right"/>
      <w:pPr>
        <w:ind w:left="4320" w:hanging="180"/>
      </w:pPr>
    </w:lvl>
    <w:lvl w:ilvl="6" w:tplc="DC286944" w:tentative="1">
      <w:start w:val="1"/>
      <w:numFmt w:val="decimal"/>
      <w:lvlText w:val="%7."/>
      <w:lvlJc w:val="left"/>
      <w:pPr>
        <w:ind w:left="5040" w:hanging="360"/>
      </w:pPr>
    </w:lvl>
    <w:lvl w:ilvl="7" w:tplc="C83C22E2" w:tentative="1">
      <w:start w:val="1"/>
      <w:numFmt w:val="lowerLetter"/>
      <w:lvlText w:val="%8."/>
      <w:lvlJc w:val="left"/>
      <w:pPr>
        <w:ind w:left="5760" w:hanging="360"/>
      </w:pPr>
    </w:lvl>
    <w:lvl w:ilvl="8" w:tplc="7CF2E6E2" w:tentative="1">
      <w:start w:val="1"/>
      <w:numFmt w:val="lowerRoman"/>
      <w:lvlText w:val="%9."/>
      <w:lvlJc w:val="right"/>
      <w:pPr>
        <w:ind w:left="6480" w:hanging="180"/>
      </w:pPr>
    </w:lvl>
  </w:abstractNum>
  <w:abstractNum w:abstractNumId="2">
    <w:nsid w:val="02FA7223"/>
    <w:multiLevelType w:val="hybridMultilevel"/>
    <w:tmpl w:val="DB98E25E"/>
    <w:lvl w:ilvl="0" w:tplc="FF9CAD28">
      <w:start w:val="1"/>
      <w:numFmt w:val="hebrew1"/>
      <w:lvlText w:val="(%1)"/>
      <w:lvlJc w:val="left"/>
      <w:pPr>
        <w:tabs>
          <w:tab w:val="num" w:pos="624"/>
        </w:tabs>
        <w:ind w:left="0" w:firstLine="0"/>
      </w:pPr>
    </w:lvl>
    <w:lvl w:ilvl="1" w:tplc="88EA17D4" w:tentative="1">
      <w:start w:val="1"/>
      <w:numFmt w:val="lowerLetter"/>
      <w:lvlText w:val="%2."/>
      <w:lvlJc w:val="left"/>
      <w:pPr>
        <w:ind w:left="1440" w:hanging="360"/>
      </w:pPr>
    </w:lvl>
    <w:lvl w:ilvl="2" w:tplc="6D361E80" w:tentative="1">
      <w:start w:val="1"/>
      <w:numFmt w:val="lowerRoman"/>
      <w:lvlText w:val="%3."/>
      <w:lvlJc w:val="right"/>
      <w:pPr>
        <w:ind w:left="2160" w:hanging="180"/>
      </w:pPr>
    </w:lvl>
    <w:lvl w:ilvl="3" w:tplc="62D4E872" w:tentative="1">
      <w:start w:val="1"/>
      <w:numFmt w:val="decimal"/>
      <w:lvlText w:val="%4."/>
      <w:lvlJc w:val="left"/>
      <w:pPr>
        <w:ind w:left="2880" w:hanging="360"/>
      </w:pPr>
    </w:lvl>
    <w:lvl w:ilvl="4" w:tplc="EDCA06DE" w:tentative="1">
      <w:start w:val="1"/>
      <w:numFmt w:val="lowerLetter"/>
      <w:lvlText w:val="%5."/>
      <w:lvlJc w:val="left"/>
      <w:pPr>
        <w:ind w:left="3600" w:hanging="360"/>
      </w:pPr>
    </w:lvl>
    <w:lvl w:ilvl="5" w:tplc="DBB2CB7E" w:tentative="1">
      <w:start w:val="1"/>
      <w:numFmt w:val="lowerRoman"/>
      <w:lvlText w:val="%6."/>
      <w:lvlJc w:val="right"/>
      <w:pPr>
        <w:ind w:left="4320" w:hanging="180"/>
      </w:pPr>
    </w:lvl>
    <w:lvl w:ilvl="6" w:tplc="1A4E651E" w:tentative="1">
      <w:start w:val="1"/>
      <w:numFmt w:val="decimal"/>
      <w:lvlText w:val="%7."/>
      <w:lvlJc w:val="left"/>
      <w:pPr>
        <w:ind w:left="5040" w:hanging="360"/>
      </w:pPr>
    </w:lvl>
    <w:lvl w:ilvl="7" w:tplc="C6CE8AB2" w:tentative="1">
      <w:start w:val="1"/>
      <w:numFmt w:val="lowerLetter"/>
      <w:lvlText w:val="%8."/>
      <w:lvlJc w:val="left"/>
      <w:pPr>
        <w:ind w:left="5760" w:hanging="360"/>
      </w:pPr>
    </w:lvl>
    <w:lvl w:ilvl="8" w:tplc="77E870FE" w:tentative="1">
      <w:start w:val="1"/>
      <w:numFmt w:val="lowerRoman"/>
      <w:lvlText w:val="%9."/>
      <w:lvlJc w:val="right"/>
      <w:pPr>
        <w:ind w:left="6480" w:hanging="180"/>
      </w:pPr>
    </w:lvl>
  </w:abstractNum>
  <w:abstractNum w:abstractNumId="3">
    <w:nsid w:val="097E569A"/>
    <w:multiLevelType w:val="hybridMultilevel"/>
    <w:tmpl w:val="42D2F0A4"/>
    <w:lvl w:ilvl="0" w:tplc="8F008884">
      <w:start w:val="1"/>
      <w:numFmt w:val="hebrew1"/>
      <w:lvlText w:val="(%1)"/>
      <w:lvlJc w:val="left"/>
      <w:pPr>
        <w:tabs>
          <w:tab w:val="num" w:pos="624"/>
        </w:tabs>
        <w:ind w:left="0" w:firstLine="0"/>
      </w:pPr>
      <w:rPr>
        <w:rFonts w:ascii="David" w:hAnsi="David" w:cs="David" w:hint="default"/>
      </w:rPr>
    </w:lvl>
    <w:lvl w:ilvl="1" w:tplc="B89022FC" w:tentative="1">
      <w:start w:val="1"/>
      <w:numFmt w:val="lowerLetter"/>
      <w:lvlText w:val="%2."/>
      <w:lvlJc w:val="left"/>
      <w:pPr>
        <w:ind w:left="1440" w:hanging="360"/>
      </w:pPr>
    </w:lvl>
    <w:lvl w:ilvl="2" w:tplc="825EDB2A" w:tentative="1">
      <w:start w:val="1"/>
      <w:numFmt w:val="lowerRoman"/>
      <w:lvlText w:val="%3."/>
      <w:lvlJc w:val="right"/>
      <w:pPr>
        <w:ind w:left="2160" w:hanging="180"/>
      </w:pPr>
    </w:lvl>
    <w:lvl w:ilvl="3" w:tplc="66B6C9AC" w:tentative="1">
      <w:start w:val="1"/>
      <w:numFmt w:val="decimal"/>
      <w:lvlText w:val="%4."/>
      <w:lvlJc w:val="left"/>
      <w:pPr>
        <w:ind w:left="2880" w:hanging="360"/>
      </w:pPr>
    </w:lvl>
    <w:lvl w:ilvl="4" w:tplc="6BD09BE4" w:tentative="1">
      <w:start w:val="1"/>
      <w:numFmt w:val="lowerLetter"/>
      <w:lvlText w:val="%5."/>
      <w:lvlJc w:val="left"/>
      <w:pPr>
        <w:ind w:left="3600" w:hanging="360"/>
      </w:pPr>
    </w:lvl>
    <w:lvl w:ilvl="5" w:tplc="15C2F326" w:tentative="1">
      <w:start w:val="1"/>
      <w:numFmt w:val="lowerRoman"/>
      <w:lvlText w:val="%6."/>
      <w:lvlJc w:val="right"/>
      <w:pPr>
        <w:ind w:left="4320" w:hanging="180"/>
      </w:pPr>
    </w:lvl>
    <w:lvl w:ilvl="6" w:tplc="AD72919A" w:tentative="1">
      <w:start w:val="1"/>
      <w:numFmt w:val="decimal"/>
      <w:lvlText w:val="%7."/>
      <w:lvlJc w:val="left"/>
      <w:pPr>
        <w:ind w:left="5040" w:hanging="360"/>
      </w:pPr>
    </w:lvl>
    <w:lvl w:ilvl="7" w:tplc="375C280E" w:tentative="1">
      <w:start w:val="1"/>
      <w:numFmt w:val="lowerLetter"/>
      <w:lvlText w:val="%8."/>
      <w:lvlJc w:val="left"/>
      <w:pPr>
        <w:ind w:left="5760" w:hanging="360"/>
      </w:pPr>
    </w:lvl>
    <w:lvl w:ilvl="8" w:tplc="EFBEDEEC" w:tentative="1">
      <w:start w:val="1"/>
      <w:numFmt w:val="lowerRoman"/>
      <w:lvlText w:val="%9."/>
      <w:lvlJc w:val="right"/>
      <w:pPr>
        <w:ind w:left="6480" w:hanging="180"/>
      </w:pPr>
    </w:lvl>
  </w:abstractNum>
  <w:abstractNum w:abstractNumId="4">
    <w:nsid w:val="12AE538E"/>
    <w:multiLevelType w:val="hybridMultilevel"/>
    <w:tmpl w:val="6B401442"/>
    <w:lvl w:ilvl="0" w:tplc="7960B43E">
      <w:start w:val="1"/>
      <w:numFmt w:val="decimal"/>
      <w:lvlText w:val="(%1)"/>
      <w:lvlJc w:val="left"/>
      <w:pPr>
        <w:tabs>
          <w:tab w:val="num" w:pos="624"/>
        </w:tabs>
        <w:ind w:left="0" w:firstLine="0"/>
      </w:pPr>
    </w:lvl>
    <w:lvl w:ilvl="1" w:tplc="32F42494" w:tentative="1">
      <w:start w:val="1"/>
      <w:numFmt w:val="lowerLetter"/>
      <w:lvlText w:val="%2."/>
      <w:lvlJc w:val="left"/>
      <w:pPr>
        <w:ind w:left="1440" w:hanging="360"/>
      </w:pPr>
    </w:lvl>
    <w:lvl w:ilvl="2" w:tplc="C404708E" w:tentative="1">
      <w:start w:val="1"/>
      <w:numFmt w:val="lowerRoman"/>
      <w:lvlText w:val="%3."/>
      <w:lvlJc w:val="right"/>
      <w:pPr>
        <w:ind w:left="2160" w:hanging="180"/>
      </w:pPr>
    </w:lvl>
    <w:lvl w:ilvl="3" w:tplc="7B200010" w:tentative="1">
      <w:start w:val="1"/>
      <w:numFmt w:val="decimal"/>
      <w:lvlText w:val="%4."/>
      <w:lvlJc w:val="left"/>
      <w:pPr>
        <w:ind w:left="2880" w:hanging="360"/>
      </w:pPr>
    </w:lvl>
    <w:lvl w:ilvl="4" w:tplc="CCD2196C" w:tentative="1">
      <w:start w:val="1"/>
      <w:numFmt w:val="lowerLetter"/>
      <w:lvlText w:val="%5."/>
      <w:lvlJc w:val="left"/>
      <w:pPr>
        <w:ind w:left="3600" w:hanging="360"/>
      </w:pPr>
    </w:lvl>
    <w:lvl w:ilvl="5" w:tplc="B248F61E" w:tentative="1">
      <w:start w:val="1"/>
      <w:numFmt w:val="lowerRoman"/>
      <w:lvlText w:val="%6."/>
      <w:lvlJc w:val="right"/>
      <w:pPr>
        <w:ind w:left="4320" w:hanging="180"/>
      </w:pPr>
    </w:lvl>
    <w:lvl w:ilvl="6" w:tplc="93CA331E" w:tentative="1">
      <w:start w:val="1"/>
      <w:numFmt w:val="decimal"/>
      <w:lvlText w:val="%7."/>
      <w:lvlJc w:val="left"/>
      <w:pPr>
        <w:ind w:left="5040" w:hanging="360"/>
      </w:pPr>
    </w:lvl>
    <w:lvl w:ilvl="7" w:tplc="938AA324" w:tentative="1">
      <w:start w:val="1"/>
      <w:numFmt w:val="lowerLetter"/>
      <w:lvlText w:val="%8."/>
      <w:lvlJc w:val="left"/>
      <w:pPr>
        <w:ind w:left="5760" w:hanging="360"/>
      </w:pPr>
    </w:lvl>
    <w:lvl w:ilvl="8" w:tplc="1D940162" w:tentative="1">
      <w:start w:val="1"/>
      <w:numFmt w:val="lowerRoman"/>
      <w:lvlText w:val="%9."/>
      <w:lvlJc w:val="right"/>
      <w:pPr>
        <w:ind w:left="6480" w:hanging="180"/>
      </w:pPr>
    </w:lvl>
  </w:abstractNum>
  <w:abstractNum w:abstractNumId="5">
    <w:nsid w:val="1AC81C03"/>
    <w:multiLevelType w:val="hybridMultilevel"/>
    <w:tmpl w:val="B5922B70"/>
    <w:lvl w:ilvl="0" w:tplc="04FCB546">
      <w:start w:val="1"/>
      <w:numFmt w:val="hebrew1"/>
      <w:lvlText w:val="(%1)"/>
      <w:lvlJc w:val="left"/>
      <w:pPr>
        <w:tabs>
          <w:tab w:val="num" w:pos="624"/>
        </w:tabs>
        <w:ind w:left="0" w:firstLine="0"/>
      </w:pPr>
    </w:lvl>
    <w:lvl w:ilvl="1" w:tplc="BB58B2A4" w:tentative="1">
      <w:start w:val="1"/>
      <w:numFmt w:val="lowerLetter"/>
      <w:lvlText w:val="%2."/>
      <w:lvlJc w:val="left"/>
      <w:pPr>
        <w:ind w:left="1440" w:hanging="360"/>
      </w:pPr>
    </w:lvl>
    <w:lvl w:ilvl="2" w:tplc="E116AAEE" w:tentative="1">
      <w:start w:val="1"/>
      <w:numFmt w:val="lowerRoman"/>
      <w:lvlText w:val="%3."/>
      <w:lvlJc w:val="right"/>
      <w:pPr>
        <w:ind w:left="2160" w:hanging="180"/>
      </w:pPr>
    </w:lvl>
    <w:lvl w:ilvl="3" w:tplc="139C9CF8" w:tentative="1">
      <w:start w:val="1"/>
      <w:numFmt w:val="decimal"/>
      <w:lvlText w:val="%4."/>
      <w:lvlJc w:val="left"/>
      <w:pPr>
        <w:ind w:left="2880" w:hanging="360"/>
      </w:pPr>
    </w:lvl>
    <w:lvl w:ilvl="4" w:tplc="7FF0C232" w:tentative="1">
      <w:start w:val="1"/>
      <w:numFmt w:val="lowerLetter"/>
      <w:lvlText w:val="%5."/>
      <w:lvlJc w:val="left"/>
      <w:pPr>
        <w:ind w:left="3600" w:hanging="360"/>
      </w:pPr>
    </w:lvl>
    <w:lvl w:ilvl="5" w:tplc="7598D45A" w:tentative="1">
      <w:start w:val="1"/>
      <w:numFmt w:val="lowerRoman"/>
      <w:lvlText w:val="%6."/>
      <w:lvlJc w:val="right"/>
      <w:pPr>
        <w:ind w:left="4320" w:hanging="180"/>
      </w:pPr>
    </w:lvl>
    <w:lvl w:ilvl="6" w:tplc="30CA3E94" w:tentative="1">
      <w:start w:val="1"/>
      <w:numFmt w:val="decimal"/>
      <w:lvlText w:val="%7."/>
      <w:lvlJc w:val="left"/>
      <w:pPr>
        <w:ind w:left="5040" w:hanging="360"/>
      </w:pPr>
    </w:lvl>
    <w:lvl w:ilvl="7" w:tplc="02EEE656" w:tentative="1">
      <w:start w:val="1"/>
      <w:numFmt w:val="lowerLetter"/>
      <w:lvlText w:val="%8."/>
      <w:lvlJc w:val="left"/>
      <w:pPr>
        <w:ind w:left="5760" w:hanging="360"/>
      </w:pPr>
    </w:lvl>
    <w:lvl w:ilvl="8" w:tplc="27182E68" w:tentative="1">
      <w:start w:val="1"/>
      <w:numFmt w:val="lowerRoman"/>
      <w:lvlText w:val="%9."/>
      <w:lvlJc w:val="right"/>
      <w:pPr>
        <w:ind w:left="6480" w:hanging="180"/>
      </w:pPr>
    </w:lvl>
  </w:abstractNum>
  <w:abstractNum w:abstractNumId="6">
    <w:nsid w:val="22FF3E02"/>
    <w:multiLevelType w:val="hybridMultilevel"/>
    <w:tmpl w:val="DB1AFDA4"/>
    <w:lvl w:ilvl="0" w:tplc="1DC2ED92">
      <w:start w:val="1"/>
      <w:numFmt w:val="hebrew1"/>
      <w:lvlText w:val="(%1)"/>
      <w:lvlJc w:val="left"/>
      <w:pPr>
        <w:tabs>
          <w:tab w:val="num" w:pos="624"/>
        </w:tabs>
        <w:ind w:left="0" w:firstLine="0"/>
      </w:pPr>
    </w:lvl>
    <w:lvl w:ilvl="1" w:tplc="9AE263D2" w:tentative="1">
      <w:start w:val="1"/>
      <w:numFmt w:val="lowerLetter"/>
      <w:lvlText w:val="%2."/>
      <w:lvlJc w:val="left"/>
      <w:pPr>
        <w:ind w:left="1440" w:hanging="360"/>
      </w:pPr>
    </w:lvl>
    <w:lvl w:ilvl="2" w:tplc="FA60BF4C" w:tentative="1">
      <w:start w:val="1"/>
      <w:numFmt w:val="lowerRoman"/>
      <w:lvlText w:val="%3."/>
      <w:lvlJc w:val="right"/>
      <w:pPr>
        <w:ind w:left="2160" w:hanging="180"/>
      </w:pPr>
    </w:lvl>
    <w:lvl w:ilvl="3" w:tplc="46A82052" w:tentative="1">
      <w:start w:val="1"/>
      <w:numFmt w:val="decimal"/>
      <w:lvlText w:val="%4."/>
      <w:lvlJc w:val="left"/>
      <w:pPr>
        <w:ind w:left="2880" w:hanging="360"/>
      </w:pPr>
    </w:lvl>
    <w:lvl w:ilvl="4" w:tplc="48FEB178" w:tentative="1">
      <w:start w:val="1"/>
      <w:numFmt w:val="lowerLetter"/>
      <w:lvlText w:val="%5."/>
      <w:lvlJc w:val="left"/>
      <w:pPr>
        <w:ind w:left="3600" w:hanging="360"/>
      </w:pPr>
    </w:lvl>
    <w:lvl w:ilvl="5" w:tplc="FCAAB340" w:tentative="1">
      <w:start w:val="1"/>
      <w:numFmt w:val="lowerRoman"/>
      <w:lvlText w:val="%6."/>
      <w:lvlJc w:val="right"/>
      <w:pPr>
        <w:ind w:left="4320" w:hanging="180"/>
      </w:pPr>
    </w:lvl>
    <w:lvl w:ilvl="6" w:tplc="0C402EB8" w:tentative="1">
      <w:start w:val="1"/>
      <w:numFmt w:val="decimal"/>
      <w:lvlText w:val="%7."/>
      <w:lvlJc w:val="left"/>
      <w:pPr>
        <w:ind w:left="5040" w:hanging="360"/>
      </w:pPr>
    </w:lvl>
    <w:lvl w:ilvl="7" w:tplc="A4F6FDAE" w:tentative="1">
      <w:start w:val="1"/>
      <w:numFmt w:val="lowerLetter"/>
      <w:lvlText w:val="%8."/>
      <w:lvlJc w:val="left"/>
      <w:pPr>
        <w:ind w:left="5760" w:hanging="360"/>
      </w:pPr>
    </w:lvl>
    <w:lvl w:ilvl="8" w:tplc="90B03340" w:tentative="1">
      <w:start w:val="1"/>
      <w:numFmt w:val="lowerRoman"/>
      <w:lvlText w:val="%9."/>
      <w:lvlJc w:val="right"/>
      <w:pPr>
        <w:ind w:left="6480" w:hanging="180"/>
      </w:pPr>
    </w:lvl>
  </w:abstractNum>
  <w:abstractNum w:abstractNumId="7">
    <w:nsid w:val="278301E2"/>
    <w:multiLevelType w:val="hybridMultilevel"/>
    <w:tmpl w:val="F716B574"/>
    <w:lvl w:ilvl="0" w:tplc="13B08C38">
      <w:start w:val="1"/>
      <w:numFmt w:val="hebrew1"/>
      <w:lvlText w:val="(%1)"/>
      <w:lvlJc w:val="left"/>
      <w:pPr>
        <w:tabs>
          <w:tab w:val="num" w:pos="624"/>
        </w:tabs>
        <w:ind w:left="0" w:firstLine="0"/>
      </w:pPr>
    </w:lvl>
    <w:lvl w:ilvl="1" w:tplc="C08C5786" w:tentative="1">
      <w:start w:val="1"/>
      <w:numFmt w:val="lowerLetter"/>
      <w:lvlText w:val="%2."/>
      <w:lvlJc w:val="left"/>
      <w:pPr>
        <w:ind w:left="1440" w:hanging="360"/>
      </w:pPr>
    </w:lvl>
    <w:lvl w:ilvl="2" w:tplc="2824702A" w:tentative="1">
      <w:start w:val="1"/>
      <w:numFmt w:val="lowerRoman"/>
      <w:lvlText w:val="%3."/>
      <w:lvlJc w:val="right"/>
      <w:pPr>
        <w:ind w:left="2160" w:hanging="180"/>
      </w:pPr>
    </w:lvl>
    <w:lvl w:ilvl="3" w:tplc="635C458E" w:tentative="1">
      <w:start w:val="1"/>
      <w:numFmt w:val="decimal"/>
      <w:lvlText w:val="%4."/>
      <w:lvlJc w:val="left"/>
      <w:pPr>
        <w:ind w:left="2880" w:hanging="360"/>
      </w:pPr>
    </w:lvl>
    <w:lvl w:ilvl="4" w:tplc="BBF09CE2" w:tentative="1">
      <w:start w:val="1"/>
      <w:numFmt w:val="lowerLetter"/>
      <w:lvlText w:val="%5."/>
      <w:lvlJc w:val="left"/>
      <w:pPr>
        <w:ind w:left="3600" w:hanging="360"/>
      </w:pPr>
    </w:lvl>
    <w:lvl w:ilvl="5" w:tplc="F08A923E" w:tentative="1">
      <w:start w:val="1"/>
      <w:numFmt w:val="lowerRoman"/>
      <w:lvlText w:val="%6."/>
      <w:lvlJc w:val="right"/>
      <w:pPr>
        <w:ind w:left="4320" w:hanging="180"/>
      </w:pPr>
    </w:lvl>
    <w:lvl w:ilvl="6" w:tplc="BE08EBEA" w:tentative="1">
      <w:start w:val="1"/>
      <w:numFmt w:val="decimal"/>
      <w:lvlText w:val="%7."/>
      <w:lvlJc w:val="left"/>
      <w:pPr>
        <w:ind w:left="5040" w:hanging="360"/>
      </w:pPr>
    </w:lvl>
    <w:lvl w:ilvl="7" w:tplc="F31C259C" w:tentative="1">
      <w:start w:val="1"/>
      <w:numFmt w:val="lowerLetter"/>
      <w:lvlText w:val="%8."/>
      <w:lvlJc w:val="left"/>
      <w:pPr>
        <w:ind w:left="5760" w:hanging="360"/>
      </w:pPr>
    </w:lvl>
    <w:lvl w:ilvl="8" w:tplc="314C8F36" w:tentative="1">
      <w:start w:val="1"/>
      <w:numFmt w:val="lowerRoman"/>
      <w:lvlText w:val="%9."/>
      <w:lvlJc w:val="right"/>
      <w:pPr>
        <w:ind w:left="6480" w:hanging="180"/>
      </w:pPr>
    </w:lvl>
  </w:abstractNum>
  <w:abstractNum w:abstractNumId="8">
    <w:nsid w:val="2CC548DA"/>
    <w:multiLevelType w:val="hybridMultilevel"/>
    <w:tmpl w:val="255EF138"/>
    <w:lvl w:ilvl="0" w:tplc="D292E5FA">
      <w:start w:val="1"/>
      <w:numFmt w:val="hebrew1"/>
      <w:lvlText w:val="(%1)"/>
      <w:lvlJc w:val="left"/>
      <w:pPr>
        <w:tabs>
          <w:tab w:val="num" w:pos="624"/>
        </w:tabs>
        <w:ind w:left="0" w:firstLine="0"/>
      </w:pPr>
    </w:lvl>
    <w:lvl w:ilvl="1" w:tplc="5F7ED278" w:tentative="1">
      <w:start w:val="1"/>
      <w:numFmt w:val="lowerLetter"/>
      <w:lvlText w:val="%2."/>
      <w:lvlJc w:val="left"/>
      <w:pPr>
        <w:ind w:left="1440" w:hanging="360"/>
      </w:pPr>
    </w:lvl>
    <w:lvl w:ilvl="2" w:tplc="C6E27468" w:tentative="1">
      <w:start w:val="1"/>
      <w:numFmt w:val="lowerRoman"/>
      <w:lvlText w:val="%3."/>
      <w:lvlJc w:val="right"/>
      <w:pPr>
        <w:ind w:left="2160" w:hanging="180"/>
      </w:pPr>
    </w:lvl>
    <w:lvl w:ilvl="3" w:tplc="5E568E40" w:tentative="1">
      <w:start w:val="1"/>
      <w:numFmt w:val="decimal"/>
      <w:lvlText w:val="%4."/>
      <w:lvlJc w:val="left"/>
      <w:pPr>
        <w:ind w:left="2880" w:hanging="360"/>
      </w:pPr>
    </w:lvl>
    <w:lvl w:ilvl="4" w:tplc="A3DEF3A0" w:tentative="1">
      <w:start w:val="1"/>
      <w:numFmt w:val="lowerLetter"/>
      <w:lvlText w:val="%5."/>
      <w:lvlJc w:val="left"/>
      <w:pPr>
        <w:ind w:left="3600" w:hanging="360"/>
      </w:pPr>
    </w:lvl>
    <w:lvl w:ilvl="5" w:tplc="FC722608" w:tentative="1">
      <w:start w:val="1"/>
      <w:numFmt w:val="lowerRoman"/>
      <w:lvlText w:val="%6."/>
      <w:lvlJc w:val="right"/>
      <w:pPr>
        <w:ind w:left="4320" w:hanging="180"/>
      </w:pPr>
    </w:lvl>
    <w:lvl w:ilvl="6" w:tplc="74622E7E" w:tentative="1">
      <w:start w:val="1"/>
      <w:numFmt w:val="decimal"/>
      <w:lvlText w:val="%7."/>
      <w:lvlJc w:val="left"/>
      <w:pPr>
        <w:ind w:left="5040" w:hanging="360"/>
      </w:pPr>
    </w:lvl>
    <w:lvl w:ilvl="7" w:tplc="E9F2B056" w:tentative="1">
      <w:start w:val="1"/>
      <w:numFmt w:val="lowerLetter"/>
      <w:lvlText w:val="%8."/>
      <w:lvlJc w:val="left"/>
      <w:pPr>
        <w:ind w:left="5760" w:hanging="360"/>
      </w:pPr>
    </w:lvl>
    <w:lvl w:ilvl="8" w:tplc="8384E1D0" w:tentative="1">
      <w:start w:val="1"/>
      <w:numFmt w:val="lowerRoman"/>
      <w:lvlText w:val="%9."/>
      <w:lvlJc w:val="right"/>
      <w:pPr>
        <w:ind w:left="6480" w:hanging="180"/>
      </w:pPr>
    </w:lvl>
  </w:abstractNum>
  <w:abstractNum w:abstractNumId="9">
    <w:nsid w:val="3B0734D5"/>
    <w:multiLevelType w:val="hybridMultilevel"/>
    <w:tmpl w:val="F96059AA"/>
    <w:lvl w:ilvl="0" w:tplc="850A61C0">
      <w:start w:val="1"/>
      <w:numFmt w:val="hebrew1"/>
      <w:lvlText w:val="(%1)"/>
      <w:lvlJc w:val="left"/>
      <w:pPr>
        <w:tabs>
          <w:tab w:val="num" w:pos="624"/>
        </w:tabs>
        <w:ind w:left="0" w:firstLine="0"/>
      </w:pPr>
    </w:lvl>
    <w:lvl w:ilvl="1" w:tplc="788C08FC" w:tentative="1">
      <w:start w:val="1"/>
      <w:numFmt w:val="lowerLetter"/>
      <w:lvlText w:val="%2."/>
      <w:lvlJc w:val="left"/>
      <w:pPr>
        <w:ind w:left="1440" w:hanging="360"/>
      </w:pPr>
    </w:lvl>
    <w:lvl w:ilvl="2" w:tplc="F56AAA54" w:tentative="1">
      <w:start w:val="1"/>
      <w:numFmt w:val="lowerRoman"/>
      <w:lvlText w:val="%3."/>
      <w:lvlJc w:val="right"/>
      <w:pPr>
        <w:ind w:left="2160" w:hanging="180"/>
      </w:pPr>
    </w:lvl>
    <w:lvl w:ilvl="3" w:tplc="FEEEACC2" w:tentative="1">
      <w:start w:val="1"/>
      <w:numFmt w:val="decimal"/>
      <w:lvlText w:val="%4."/>
      <w:lvlJc w:val="left"/>
      <w:pPr>
        <w:ind w:left="2880" w:hanging="360"/>
      </w:pPr>
    </w:lvl>
    <w:lvl w:ilvl="4" w:tplc="1F8455DC" w:tentative="1">
      <w:start w:val="1"/>
      <w:numFmt w:val="lowerLetter"/>
      <w:lvlText w:val="%5."/>
      <w:lvlJc w:val="left"/>
      <w:pPr>
        <w:ind w:left="3600" w:hanging="360"/>
      </w:pPr>
    </w:lvl>
    <w:lvl w:ilvl="5" w:tplc="39EEDE36" w:tentative="1">
      <w:start w:val="1"/>
      <w:numFmt w:val="lowerRoman"/>
      <w:lvlText w:val="%6."/>
      <w:lvlJc w:val="right"/>
      <w:pPr>
        <w:ind w:left="4320" w:hanging="180"/>
      </w:pPr>
    </w:lvl>
    <w:lvl w:ilvl="6" w:tplc="6B900A30" w:tentative="1">
      <w:start w:val="1"/>
      <w:numFmt w:val="decimal"/>
      <w:lvlText w:val="%7."/>
      <w:lvlJc w:val="left"/>
      <w:pPr>
        <w:ind w:left="5040" w:hanging="360"/>
      </w:pPr>
    </w:lvl>
    <w:lvl w:ilvl="7" w:tplc="166ED030" w:tentative="1">
      <w:start w:val="1"/>
      <w:numFmt w:val="lowerLetter"/>
      <w:lvlText w:val="%8."/>
      <w:lvlJc w:val="left"/>
      <w:pPr>
        <w:ind w:left="5760" w:hanging="360"/>
      </w:pPr>
    </w:lvl>
    <w:lvl w:ilvl="8" w:tplc="7408EE66" w:tentative="1">
      <w:start w:val="1"/>
      <w:numFmt w:val="lowerRoman"/>
      <w:lvlText w:val="%9."/>
      <w:lvlJc w:val="right"/>
      <w:pPr>
        <w:ind w:left="6480" w:hanging="180"/>
      </w:pPr>
    </w:lvl>
  </w:abstractNum>
  <w:abstractNum w:abstractNumId="10">
    <w:nsid w:val="4FB92B74"/>
    <w:multiLevelType w:val="hybridMultilevel"/>
    <w:tmpl w:val="5D0CF8C0"/>
    <w:lvl w:ilvl="0" w:tplc="F286A5A8">
      <w:start w:val="1"/>
      <w:numFmt w:val="hebrew1"/>
      <w:lvlText w:val="(%1)"/>
      <w:lvlJc w:val="left"/>
      <w:pPr>
        <w:tabs>
          <w:tab w:val="num" w:pos="624"/>
        </w:tabs>
        <w:ind w:left="0" w:firstLine="0"/>
      </w:pPr>
    </w:lvl>
    <w:lvl w:ilvl="1" w:tplc="C308C180" w:tentative="1">
      <w:start w:val="1"/>
      <w:numFmt w:val="lowerLetter"/>
      <w:lvlText w:val="%2."/>
      <w:lvlJc w:val="left"/>
      <w:pPr>
        <w:ind w:left="1440" w:hanging="360"/>
      </w:pPr>
    </w:lvl>
    <w:lvl w:ilvl="2" w:tplc="F08CDD36" w:tentative="1">
      <w:start w:val="1"/>
      <w:numFmt w:val="lowerRoman"/>
      <w:lvlText w:val="%3."/>
      <w:lvlJc w:val="right"/>
      <w:pPr>
        <w:ind w:left="2160" w:hanging="180"/>
      </w:pPr>
    </w:lvl>
    <w:lvl w:ilvl="3" w:tplc="E03AAF24" w:tentative="1">
      <w:start w:val="1"/>
      <w:numFmt w:val="decimal"/>
      <w:lvlText w:val="%4."/>
      <w:lvlJc w:val="left"/>
      <w:pPr>
        <w:ind w:left="2880" w:hanging="360"/>
      </w:pPr>
    </w:lvl>
    <w:lvl w:ilvl="4" w:tplc="7206AFCC" w:tentative="1">
      <w:start w:val="1"/>
      <w:numFmt w:val="lowerLetter"/>
      <w:lvlText w:val="%5."/>
      <w:lvlJc w:val="left"/>
      <w:pPr>
        <w:ind w:left="3600" w:hanging="360"/>
      </w:pPr>
    </w:lvl>
    <w:lvl w:ilvl="5" w:tplc="D8AE0C34" w:tentative="1">
      <w:start w:val="1"/>
      <w:numFmt w:val="lowerRoman"/>
      <w:lvlText w:val="%6."/>
      <w:lvlJc w:val="right"/>
      <w:pPr>
        <w:ind w:left="4320" w:hanging="180"/>
      </w:pPr>
    </w:lvl>
    <w:lvl w:ilvl="6" w:tplc="922E69E0" w:tentative="1">
      <w:start w:val="1"/>
      <w:numFmt w:val="decimal"/>
      <w:lvlText w:val="%7."/>
      <w:lvlJc w:val="left"/>
      <w:pPr>
        <w:ind w:left="5040" w:hanging="360"/>
      </w:pPr>
    </w:lvl>
    <w:lvl w:ilvl="7" w:tplc="118A3FAE" w:tentative="1">
      <w:start w:val="1"/>
      <w:numFmt w:val="lowerLetter"/>
      <w:lvlText w:val="%8."/>
      <w:lvlJc w:val="left"/>
      <w:pPr>
        <w:ind w:left="5760" w:hanging="360"/>
      </w:pPr>
    </w:lvl>
    <w:lvl w:ilvl="8" w:tplc="8814E0FA" w:tentative="1">
      <w:start w:val="1"/>
      <w:numFmt w:val="lowerRoman"/>
      <w:lvlText w:val="%9."/>
      <w:lvlJc w:val="right"/>
      <w:pPr>
        <w:ind w:left="6480" w:hanging="180"/>
      </w:pPr>
    </w:lvl>
  </w:abstractNum>
  <w:abstractNum w:abstractNumId="11">
    <w:nsid w:val="547A113A"/>
    <w:multiLevelType w:val="hybridMultilevel"/>
    <w:tmpl w:val="17383D7C"/>
    <w:lvl w:ilvl="0" w:tplc="9314F86E">
      <w:start w:val="1"/>
      <w:numFmt w:val="decimal"/>
      <w:lvlText w:val="%1."/>
      <w:lvlJc w:val="left"/>
      <w:pPr>
        <w:ind w:left="700" w:hanging="360"/>
      </w:pPr>
      <w:rPr>
        <w:rFonts w:hint="default"/>
      </w:rPr>
    </w:lvl>
    <w:lvl w:ilvl="1" w:tplc="5F720540" w:tentative="1">
      <w:start w:val="1"/>
      <w:numFmt w:val="lowerLetter"/>
      <w:lvlText w:val="%2."/>
      <w:lvlJc w:val="left"/>
      <w:pPr>
        <w:ind w:left="1420" w:hanging="360"/>
      </w:pPr>
    </w:lvl>
    <w:lvl w:ilvl="2" w:tplc="BB261B52" w:tentative="1">
      <w:start w:val="1"/>
      <w:numFmt w:val="lowerRoman"/>
      <w:lvlText w:val="%3."/>
      <w:lvlJc w:val="right"/>
      <w:pPr>
        <w:ind w:left="2140" w:hanging="180"/>
      </w:pPr>
    </w:lvl>
    <w:lvl w:ilvl="3" w:tplc="963C2954" w:tentative="1">
      <w:start w:val="1"/>
      <w:numFmt w:val="decimal"/>
      <w:lvlText w:val="%4."/>
      <w:lvlJc w:val="left"/>
      <w:pPr>
        <w:ind w:left="2860" w:hanging="360"/>
      </w:pPr>
    </w:lvl>
    <w:lvl w:ilvl="4" w:tplc="CF4C4210" w:tentative="1">
      <w:start w:val="1"/>
      <w:numFmt w:val="lowerLetter"/>
      <w:lvlText w:val="%5."/>
      <w:lvlJc w:val="left"/>
      <w:pPr>
        <w:ind w:left="3580" w:hanging="360"/>
      </w:pPr>
    </w:lvl>
    <w:lvl w:ilvl="5" w:tplc="DC3C9174" w:tentative="1">
      <w:start w:val="1"/>
      <w:numFmt w:val="lowerRoman"/>
      <w:lvlText w:val="%6."/>
      <w:lvlJc w:val="right"/>
      <w:pPr>
        <w:ind w:left="4300" w:hanging="180"/>
      </w:pPr>
    </w:lvl>
    <w:lvl w:ilvl="6" w:tplc="9B823670" w:tentative="1">
      <w:start w:val="1"/>
      <w:numFmt w:val="decimal"/>
      <w:lvlText w:val="%7."/>
      <w:lvlJc w:val="left"/>
      <w:pPr>
        <w:ind w:left="5020" w:hanging="360"/>
      </w:pPr>
    </w:lvl>
    <w:lvl w:ilvl="7" w:tplc="BFB6624C" w:tentative="1">
      <w:start w:val="1"/>
      <w:numFmt w:val="lowerLetter"/>
      <w:lvlText w:val="%8."/>
      <w:lvlJc w:val="left"/>
      <w:pPr>
        <w:ind w:left="5740" w:hanging="360"/>
      </w:pPr>
    </w:lvl>
    <w:lvl w:ilvl="8" w:tplc="6A92BFD4" w:tentative="1">
      <w:start w:val="1"/>
      <w:numFmt w:val="lowerRoman"/>
      <w:lvlText w:val="%9."/>
      <w:lvlJc w:val="right"/>
      <w:pPr>
        <w:ind w:left="6460" w:hanging="180"/>
      </w:pPr>
    </w:lvl>
  </w:abstractNum>
  <w:abstractNum w:abstractNumId="12">
    <w:nsid w:val="54A1600B"/>
    <w:multiLevelType w:val="hybridMultilevel"/>
    <w:tmpl w:val="17383D7C"/>
    <w:lvl w:ilvl="0" w:tplc="72F0D2D0">
      <w:start w:val="1"/>
      <w:numFmt w:val="decimal"/>
      <w:lvlText w:val="%1."/>
      <w:lvlJc w:val="left"/>
      <w:pPr>
        <w:ind w:left="700" w:hanging="360"/>
      </w:pPr>
      <w:rPr>
        <w:rFonts w:hint="default"/>
      </w:rPr>
    </w:lvl>
    <w:lvl w:ilvl="1" w:tplc="2C60BA1C" w:tentative="1">
      <w:start w:val="1"/>
      <w:numFmt w:val="lowerLetter"/>
      <w:lvlText w:val="%2."/>
      <w:lvlJc w:val="left"/>
      <w:pPr>
        <w:ind w:left="1420" w:hanging="360"/>
      </w:pPr>
    </w:lvl>
    <w:lvl w:ilvl="2" w:tplc="5A862FF2" w:tentative="1">
      <w:start w:val="1"/>
      <w:numFmt w:val="lowerRoman"/>
      <w:lvlText w:val="%3."/>
      <w:lvlJc w:val="right"/>
      <w:pPr>
        <w:ind w:left="2140" w:hanging="180"/>
      </w:pPr>
    </w:lvl>
    <w:lvl w:ilvl="3" w:tplc="9C529378" w:tentative="1">
      <w:start w:val="1"/>
      <w:numFmt w:val="decimal"/>
      <w:lvlText w:val="%4."/>
      <w:lvlJc w:val="left"/>
      <w:pPr>
        <w:ind w:left="2860" w:hanging="360"/>
      </w:pPr>
    </w:lvl>
    <w:lvl w:ilvl="4" w:tplc="D6AC21FA" w:tentative="1">
      <w:start w:val="1"/>
      <w:numFmt w:val="lowerLetter"/>
      <w:lvlText w:val="%5."/>
      <w:lvlJc w:val="left"/>
      <w:pPr>
        <w:ind w:left="3580" w:hanging="360"/>
      </w:pPr>
    </w:lvl>
    <w:lvl w:ilvl="5" w:tplc="CDAE179E" w:tentative="1">
      <w:start w:val="1"/>
      <w:numFmt w:val="lowerRoman"/>
      <w:lvlText w:val="%6."/>
      <w:lvlJc w:val="right"/>
      <w:pPr>
        <w:ind w:left="4300" w:hanging="180"/>
      </w:pPr>
    </w:lvl>
    <w:lvl w:ilvl="6" w:tplc="7CE4A1F8" w:tentative="1">
      <w:start w:val="1"/>
      <w:numFmt w:val="decimal"/>
      <w:lvlText w:val="%7."/>
      <w:lvlJc w:val="left"/>
      <w:pPr>
        <w:ind w:left="5020" w:hanging="360"/>
      </w:pPr>
    </w:lvl>
    <w:lvl w:ilvl="7" w:tplc="46604762" w:tentative="1">
      <w:start w:val="1"/>
      <w:numFmt w:val="lowerLetter"/>
      <w:lvlText w:val="%8."/>
      <w:lvlJc w:val="left"/>
      <w:pPr>
        <w:ind w:left="5740" w:hanging="360"/>
      </w:pPr>
    </w:lvl>
    <w:lvl w:ilvl="8" w:tplc="DDE2D92C" w:tentative="1">
      <w:start w:val="1"/>
      <w:numFmt w:val="lowerRoman"/>
      <w:lvlText w:val="%9."/>
      <w:lvlJc w:val="right"/>
      <w:pPr>
        <w:ind w:left="6460" w:hanging="180"/>
      </w:pPr>
    </w:lvl>
  </w:abstractNum>
  <w:abstractNum w:abstractNumId="13">
    <w:nsid w:val="555A2B35"/>
    <w:multiLevelType w:val="hybridMultilevel"/>
    <w:tmpl w:val="F61ADD04"/>
    <w:lvl w:ilvl="0" w:tplc="2A206BAC">
      <w:start w:val="1"/>
      <w:numFmt w:val="hebrew1"/>
      <w:suff w:val="space"/>
      <w:lvlText w:val="%1."/>
      <w:lvlJc w:val="left"/>
      <w:pPr>
        <w:ind w:left="0" w:firstLine="0"/>
      </w:pPr>
      <w:rPr>
        <w:rFonts w:hint="default"/>
      </w:rPr>
    </w:lvl>
    <w:lvl w:ilvl="1" w:tplc="4350B1B2">
      <w:start w:val="1"/>
      <w:numFmt w:val="decimal"/>
      <w:lvlText w:val="(%2)"/>
      <w:lvlJc w:val="left"/>
      <w:pPr>
        <w:tabs>
          <w:tab w:val="num" w:pos="624"/>
        </w:tabs>
        <w:ind w:left="0" w:firstLine="0"/>
      </w:pPr>
      <w:rPr>
        <w:rFonts w:hint="default"/>
      </w:rPr>
    </w:lvl>
    <w:lvl w:ilvl="2" w:tplc="A7562EBA">
      <w:start w:val="1"/>
      <w:numFmt w:val="hebrew1"/>
      <w:lvlText w:val="(%3)"/>
      <w:lvlJc w:val="left"/>
      <w:pPr>
        <w:tabs>
          <w:tab w:val="num" w:pos="624"/>
        </w:tabs>
        <w:ind w:left="0" w:firstLine="0"/>
      </w:pPr>
      <w:rPr>
        <w:rFonts w:hint="default"/>
      </w:rPr>
    </w:lvl>
    <w:lvl w:ilvl="3" w:tplc="F0FA5B26">
      <w:start w:val="1"/>
      <w:numFmt w:val="hebrew1"/>
      <w:lvlRestart w:val="0"/>
      <w:lvlText w:val="(%4)"/>
      <w:lvlJc w:val="left"/>
      <w:pPr>
        <w:tabs>
          <w:tab w:val="num" w:pos="624"/>
        </w:tabs>
        <w:ind w:left="0" w:firstLine="0"/>
      </w:pPr>
      <w:rPr>
        <w:rFonts w:hint="default"/>
      </w:rPr>
    </w:lvl>
    <w:lvl w:ilvl="4" w:tplc="1EDADEF0">
      <w:start w:val="1"/>
      <w:numFmt w:val="decimal"/>
      <w:lvlRestart w:val="0"/>
      <w:lvlText w:val="(%5)"/>
      <w:lvlJc w:val="left"/>
      <w:pPr>
        <w:tabs>
          <w:tab w:val="num" w:pos="3864"/>
        </w:tabs>
        <w:ind w:left="3240" w:firstLine="0"/>
      </w:pPr>
      <w:rPr>
        <w:rFonts w:hint="default"/>
      </w:rPr>
    </w:lvl>
    <w:lvl w:ilvl="5" w:tplc="25243532" w:tentative="1">
      <w:start w:val="1"/>
      <w:numFmt w:val="lowerRoman"/>
      <w:lvlText w:val="%6."/>
      <w:lvlJc w:val="right"/>
      <w:pPr>
        <w:tabs>
          <w:tab w:val="num" w:pos="4320"/>
        </w:tabs>
        <w:ind w:left="4320" w:hanging="180"/>
      </w:pPr>
    </w:lvl>
    <w:lvl w:ilvl="6" w:tplc="505E762E" w:tentative="1">
      <w:start w:val="1"/>
      <w:numFmt w:val="decimal"/>
      <w:lvlText w:val="%7."/>
      <w:lvlJc w:val="left"/>
      <w:pPr>
        <w:tabs>
          <w:tab w:val="num" w:pos="5040"/>
        </w:tabs>
        <w:ind w:left="5040" w:hanging="360"/>
      </w:pPr>
    </w:lvl>
    <w:lvl w:ilvl="7" w:tplc="4B22E82A" w:tentative="1">
      <w:start w:val="1"/>
      <w:numFmt w:val="lowerLetter"/>
      <w:lvlText w:val="%8."/>
      <w:lvlJc w:val="left"/>
      <w:pPr>
        <w:tabs>
          <w:tab w:val="num" w:pos="5760"/>
        </w:tabs>
        <w:ind w:left="5760" w:hanging="360"/>
      </w:pPr>
    </w:lvl>
    <w:lvl w:ilvl="8" w:tplc="33940CC2" w:tentative="1">
      <w:start w:val="1"/>
      <w:numFmt w:val="lowerRoman"/>
      <w:lvlText w:val="%9."/>
      <w:lvlJc w:val="right"/>
      <w:pPr>
        <w:tabs>
          <w:tab w:val="num" w:pos="6480"/>
        </w:tabs>
        <w:ind w:left="6480" w:hanging="180"/>
      </w:pPr>
    </w:lvl>
  </w:abstractNum>
  <w:abstractNum w:abstractNumId="14">
    <w:nsid w:val="5B354AAC"/>
    <w:multiLevelType w:val="hybridMultilevel"/>
    <w:tmpl w:val="E2427888"/>
    <w:lvl w:ilvl="0" w:tplc="4A5C2A60">
      <w:start w:val="1"/>
      <w:numFmt w:val="hebrew1"/>
      <w:lvlText w:val="(%1)"/>
      <w:lvlJc w:val="left"/>
      <w:pPr>
        <w:tabs>
          <w:tab w:val="num" w:pos="624"/>
        </w:tabs>
        <w:ind w:left="0" w:firstLine="0"/>
      </w:pPr>
    </w:lvl>
    <w:lvl w:ilvl="1" w:tplc="05D40514" w:tentative="1">
      <w:start w:val="1"/>
      <w:numFmt w:val="lowerLetter"/>
      <w:lvlText w:val="%2."/>
      <w:lvlJc w:val="left"/>
      <w:pPr>
        <w:ind w:left="1440" w:hanging="360"/>
      </w:pPr>
    </w:lvl>
    <w:lvl w:ilvl="2" w:tplc="4946688C" w:tentative="1">
      <w:start w:val="1"/>
      <w:numFmt w:val="lowerRoman"/>
      <w:lvlText w:val="%3."/>
      <w:lvlJc w:val="right"/>
      <w:pPr>
        <w:ind w:left="2160" w:hanging="180"/>
      </w:pPr>
    </w:lvl>
    <w:lvl w:ilvl="3" w:tplc="24F8A24A" w:tentative="1">
      <w:start w:val="1"/>
      <w:numFmt w:val="decimal"/>
      <w:lvlText w:val="%4."/>
      <w:lvlJc w:val="left"/>
      <w:pPr>
        <w:ind w:left="2880" w:hanging="360"/>
      </w:pPr>
    </w:lvl>
    <w:lvl w:ilvl="4" w:tplc="77185B64" w:tentative="1">
      <w:start w:val="1"/>
      <w:numFmt w:val="lowerLetter"/>
      <w:lvlText w:val="%5."/>
      <w:lvlJc w:val="left"/>
      <w:pPr>
        <w:ind w:left="3600" w:hanging="360"/>
      </w:pPr>
    </w:lvl>
    <w:lvl w:ilvl="5" w:tplc="9B545CB4" w:tentative="1">
      <w:start w:val="1"/>
      <w:numFmt w:val="lowerRoman"/>
      <w:lvlText w:val="%6."/>
      <w:lvlJc w:val="right"/>
      <w:pPr>
        <w:ind w:left="4320" w:hanging="180"/>
      </w:pPr>
    </w:lvl>
    <w:lvl w:ilvl="6" w:tplc="CB18F936" w:tentative="1">
      <w:start w:val="1"/>
      <w:numFmt w:val="decimal"/>
      <w:lvlText w:val="%7."/>
      <w:lvlJc w:val="left"/>
      <w:pPr>
        <w:ind w:left="5040" w:hanging="360"/>
      </w:pPr>
    </w:lvl>
    <w:lvl w:ilvl="7" w:tplc="58E48546" w:tentative="1">
      <w:start w:val="1"/>
      <w:numFmt w:val="lowerLetter"/>
      <w:lvlText w:val="%8."/>
      <w:lvlJc w:val="left"/>
      <w:pPr>
        <w:ind w:left="5760" w:hanging="360"/>
      </w:pPr>
    </w:lvl>
    <w:lvl w:ilvl="8" w:tplc="2D78ACA4" w:tentative="1">
      <w:start w:val="1"/>
      <w:numFmt w:val="lowerRoman"/>
      <w:lvlText w:val="%9."/>
      <w:lvlJc w:val="right"/>
      <w:pPr>
        <w:ind w:left="6480" w:hanging="180"/>
      </w:pPr>
    </w:lvl>
  </w:abstractNum>
  <w:abstractNum w:abstractNumId="15">
    <w:nsid w:val="5C945ACD"/>
    <w:multiLevelType w:val="hybridMultilevel"/>
    <w:tmpl w:val="4B80BC0E"/>
    <w:lvl w:ilvl="0" w:tplc="D99CB5DC">
      <w:start w:val="1"/>
      <w:numFmt w:val="hebrew1"/>
      <w:lvlText w:val="(%1)"/>
      <w:lvlJc w:val="left"/>
      <w:pPr>
        <w:tabs>
          <w:tab w:val="num" w:pos="624"/>
        </w:tabs>
        <w:ind w:left="0" w:firstLine="0"/>
      </w:pPr>
      <w:rPr>
        <w:rFonts w:ascii="David" w:hAnsi="David" w:cs="David" w:hint="default"/>
      </w:rPr>
    </w:lvl>
    <w:lvl w:ilvl="1" w:tplc="342C0DAE" w:tentative="1">
      <w:start w:val="1"/>
      <w:numFmt w:val="lowerLetter"/>
      <w:lvlText w:val="%2."/>
      <w:lvlJc w:val="left"/>
      <w:pPr>
        <w:ind w:left="1440" w:hanging="360"/>
      </w:pPr>
    </w:lvl>
    <w:lvl w:ilvl="2" w:tplc="50649B98">
      <w:start w:val="1"/>
      <w:numFmt w:val="lowerRoman"/>
      <w:lvlText w:val="%3."/>
      <w:lvlJc w:val="right"/>
      <w:pPr>
        <w:ind w:left="2160" w:hanging="180"/>
      </w:pPr>
    </w:lvl>
    <w:lvl w:ilvl="3" w:tplc="99CA46FE" w:tentative="1">
      <w:start w:val="1"/>
      <w:numFmt w:val="decimal"/>
      <w:lvlText w:val="%4."/>
      <w:lvlJc w:val="left"/>
      <w:pPr>
        <w:ind w:left="2880" w:hanging="360"/>
      </w:pPr>
    </w:lvl>
    <w:lvl w:ilvl="4" w:tplc="0DE8E96C" w:tentative="1">
      <w:start w:val="1"/>
      <w:numFmt w:val="lowerLetter"/>
      <w:lvlText w:val="%5."/>
      <w:lvlJc w:val="left"/>
      <w:pPr>
        <w:ind w:left="3600" w:hanging="360"/>
      </w:pPr>
    </w:lvl>
    <w:lvl w:ilvl="5" w:tplc="56580936" w:tentative="1">
      <w:start w:val="1"/>
      <w:numFmt w:val="lowerRoman"/>
      <w:lvlText w:val="%6."/>
      <w:lvlJc w:val="right"/>
      <w:pPr>
        <w:ind w:left="4320" w:hanging="180"/>
      </w:pPr>
    </w:lvl>
    <w:lvl w:ilvl="6" w:tplc="AFD4D8BA" w:tentative="1">
      <w:start w:val="1"/>
      <w:numFmt w:val="decimal"/>
      <w:lvlText w:val="%7."/>
      <w:lvlJc w:val="left"/>
      <w:pPr>
        <w:ind w:left="5040" w:hanging="360"/>
      </w:pPr>
    </w:lvl>
    <w:lvl w:ilvl="7" w:tplc="EDA0CB90" w:tentative="1">
      <w:start w:val="1"/>
      <w:numFmt w:val="lowerLetter"/>
      <w:lvlText w:val="%8."/>
      <w:lvlJc w:val="left"/>
      <w:pPr>
        <w:ind w:left="5760" w:hanging="360"/>
      </w:pPr>
    </w:lvl>
    <w:lvl w:ilvl="8" w:tplc="E04070D8" w:tentative="1">
      <w:start w:val="1"/>
      <w:numFmt w:val="lowerRoman"/>
      <w:lvlText w:val="%9."/>
      <w:lvlJc w:val="right"/>
      <w:pPr>
        <w:ind w:left="6480" w:hanging="180"/>
      </w:pPr>
    </w:lvl>
  </w:abstractNum>
  <w:abstractNum w:abstractNumId="16">
    <w:nsid w:val="5E650031"/>
    <w:multiLevelType w:val="hybridMultilevel"/>
    <w:tmpl w:val="20F25BB4"/>
    <w:lvl w:ilvl="0" w:tplc="C8C6F158">
      <w:start w:val="1"/>
      <w:numFmt w:val="hebrew1"/>
      <w:lvlText w:val="(%1)"/>
      <w:lvlJc w:val="left"/>
      <w:pPr>
        <w:tabs>
          <w:tab w:val="num" w:pos="624"/>
        </w:tabs>
        <w:ind w:left="0" w:firstLine="0"/>
      </w:pPr>
    </w:lvl>
    <w:lvl w:ilvl="1" w:tplc="80665530" w:tentative="1">
      <w:start w:val="1"/>
      <w:numFmt w:val="lowerLetter"/>
      <w:lvlText w:val="%2."/>
      <w:lvlJc w:val="left"/>
      <w:pPr>
        <w:ind w:left="1440" w:hanging="360"/>
      </w:pPr>
    </w:lvl>
    <w:lvl w:ilvl="2" w:tplc="AC0E01F2" w:tentative="1">
      <w:start w:val="1"/>
      <w:numFmt w:val="lowerRoman"/>
      <w:lvlText w:val="%3."/>
      <w:lvlJc w:val="right"/>
      <w:pPr>
        <w:ind w:left="2160" w:hanging="180"/>
      </w:pPr>
    </w:lvl>
    <w:lvl w:ilvl="3" w:tplc="EC50593A" w:tentative="1">
      <w:start w:val="1"/>
      <w:numFmt w:val="decimal"/>
      <w:lvlText w:val="%4."/>
      <w:lvlJc w:val="left"/>
      <w:pPr>
        <w:ind w:left="2880" w:hanging="360"/>
      </w:pPr>
    </w:lvl>
    <w:lvl w:ilvl="4" w:tplc="657E1E82" w:tentative="1">
      <w:start w:val="1"/>
      <w:numFmt w:val="lowerLetter"/>
      <w:lvlText w:val="%5."/>
      <w:lvlJc w:val="left"/>
      <w:pPr>
        <w:ind w:left="3600" w:hanging="360"/>
      </w:pPr>
    </w:lvl>
    <w:lvl w:ilvl="5" w:tplc="C8FAB3C2" w:tentative="1">
      <w:start w:val="1"/>
      <w:numFmt w:val="lowerRoman"/>
      <w:lvlText w:val="%6."/>
      <w:lvlJc w:val="right"/>
      <w:pPr>
        <w:ind w:left="4320" w:hanging="180"/>
      </w:pPr>
    </w:lvl>
    <w:lvl w:ilvl="6" w:tplc="B1B4FCDA" w:tentative="1">
      <w:start w:val="1"/>
      <w:numFmt w:val="decimal"/>
      <w:lvlText w:val="%7."/>
      <w:lvlJc w:val="left"/>
      <w:pPr>
        <w:ind w:left="5040" w:hanging="360"/>
      </w:pPr>
    </w:lvl>
    <w:lvl w:ilvl="7" w:tplc="DE60CC34" w:tentative="1">
      <w:start w:val="1"/>
      <w:numFmt w:val="lowerLetter"/>
      <w:lvlText w:val="%8."/>
      <w:lvlJc w:val="left"/>
      <w:pPr>
        <w:ind w:left="5760" w:hanging="360"/>
      </w:pPr>
    </w:lvl>
    <w:lvl w:ilvl="8" w:tplc="86DAD570" w:tentative="1">
      <w:start w:val="1"/>
      <w:numFmt w:val="lowerRoman"/>
      <w:lvlText w:val="%9."/>
      <w:lvlJc w:val="right"/>
      <w:pPr>
        <w:ind w:left="6480" w:hanging="180"/>
      </w:pPr>
    </w:lvl>
  </w:abstractNum>
  <w:abstractNum w:abstractNumId="17">
    <w:nsid w:val="6951088F"/>
    <w:multiLevelType w:val="hybridMultilevel"/>
    <w:tmpl w:val="F3E43276"/>
    <w:lvl w:ilvl="0" w:tplc="E104D0A2">
      <w:start w:val="1"/>
      <w:numFmt w:val="hebrew1"/>
      <w:lvlText w:val="(%1)"/>
      <w:lvlJc w:val="left"/>
      <w:pPr>
        <w:tabs>
          <w:tab w:val="num" w:pos="624"/>
        </w:tabs>
        <w:ind w:left="0" w:firstLine="0"/>
      </w:pPr>
      <w:rPr>
        <w:rFonts w:ascii="David" w:hAnsi="David" w:cs="David" w:hint="default"/>
      </w:rPr>
    </w:lvl>
    <w:lvl w:ilvl="1" w:tplc="71FC54AE" w:tentative="1">
      <w:start w:val="1"/>
      <w:numFmt w:val="lowerLetter"/>
      <w:lvlText w:val="%2."/>
      <w:lvlJc w:val="left"/>
      <w:pPr>
        <w:ind w:left="1440" w:hanging="360"/>
      </w:pPr>
    </w:lvl>
    <w:lvl w:ilvl="2" w:tplc="099E333E" w:tentative="1">
      <w:start w:val="1"/>
      <w:numFmt w:val="lowerRoman"/>
      <w:lvlText w:val="%3."/>
      <w:lvlJc w:val="right"/>
      <w:pPr>
        <w:ind w:left="2160" w:hanging="180"/>
      </w:pPr>
    </w:lvl>
    <w:lvl w:ilvl="3" w:tplc="3A8217B0" w:tentative="1">
      <w:start w:val="1"/>
      <w:numFmt w:val="decimal"/>
      <w:lvlText w:val="%4."/>
      <w:lvlJc w:val="left"/>
      <w:pPr>
        <w:ind w:left="2880" w:hanging="360"/>
      </w:pPr>
    </w:lvl>
    <w:lvl w:ilvl="4" w:tplc="08A4D116" w:tentative="1">
      <w:start w:val="1"/>
      <w:numFmt w:val="lowerLetter"/>
      <w:lvlText w:val="%5."/>
      <w:lvlJc w:val="left"/>
      <w:pPr>
        <w:ind w:left="3600" w:hanging="360"/>
      </w:pPr>
    </w:lvl>
    <w:lvl w:ilvl="5" w:tplc="DC5E8726" w:tentative="1">
      <w:start w:val="1"/>
      <w:numFmt w:val="lowerRoman"/>
      <w:lvlText w:val="%6."/>
      <w:lvlJc w:val="right"/>
      <w:pPr>
        <w:ind w:left="4320" w:hanging="180"/>
      </w:pPr>
    </w:lvl>
    <w:lvl w:ilvl="6" w:tplc="33768F38" w:tentative="1">
      <w:start w:val="1"/>
      <w:numFmt w:val="decimal"/>
      <w:lvlText w:val="%7."/>
      <w:lvlJc w:val="left"/>
      <w:pPr>
        <w:ind w:left="5040" w:hanging="360"/>
      </w:pPr>
    </w:lvl>
    <w:lvl w:ilvl="7" w:tplc="D410E96E" w:tentative="1">
      <w:start w:val="1"/>
      <w:numFmt w:val="lowerLetter"/>
      <w:lvlText w:val="%8."/>
      <w:lvlJc w:val="left"/>
      <w:pPr>
        <w:ind w:left="5760" w:hanging="360"/>
      </w:pPr>
    </w:lvl>
    <w:lvl w:ilvl="8" w:tplc="C554A200" w:tentative="1">
      <w:start w:val="1"/>
      <w:numFmt w:val="lowerRoman"/>
      <w:lvlText w:val="%9."/>
      <w:lvlJc w:val="right"/>
      <w:pPr>
        <w:ind w:left="6480" w:hanging="180"/>
      </w:pPr>
    </w:lvl>
  </w:abstractNum>
  <w:abstractNum w:abstractNumId="18">
    <w:nsid w:val="6A325C4A"/>
    <w:multiLevelType w:val="hybridMultilevel"/>
    <w:tmpl w:val="B12A198C"/>
    <w:lvl w:ilvl="0" w:tplc="53D4749A">
      <w:start w:val="1"/>
      <w:numFmt w:val="decimal"/>
      <w:lvlText w:val="%1."/>
      <w:lvlJc w:val="left"/>
      <w:pPr>
        <w:ind w:left="379" w:hanging="360"/>
      </w:pPr>
      <w:rPr>
        <w:rFonts w:hint="default"/>
        <w:b w:val="0"/>
        <w:bCs w:val="0"/>
      </w:rPr>
    </w:lvl>
    <w:lvl w:ilvl="1" w:tplc="9D901F02" w:tentative="1">
      <w:start w:val="1"/>
      <w:numFmt w:val="lowerLetter"/>
      <w:lvlText w:val="%2."/>
      <w:lvlJc w:val="left"/>
      <w:pPr>
        <w:ind w:left="1099" w:hanging="360"/>
      </w:pPr>
    </w:lvl>
    <w:lvl w:ilvl="2" w:tplc="EEC6B4EE" w:tentative="1">
      <w:start w:val="1"/>
      <w:numFmt w:val="lowerRoman"/>
      <w:lvlText w:val="%3."/>
      <w:lvlJc w:val="right"/>
      <w:pPr>
        <w:ind w:left="1819" w:hanging="180"/>
      </w:pPr>
    </w:lvl>
    <w:lvl w:ilvl="3" w:tplc="B44C609E" w:tentative="1">
      <w:start w:val="1"/>
      <w:numFmt w:val="decimal"/>
      <w:lvlText w:val="%4."/>
      <w:lvlJc w:val="left"/>
      <w:pPr>
        <w:ind w:left="2539" w:hanging="360"/>
      </w:pPr>
    </w:lvl>
    <w:lvl w:ilvl="4" w:tplc="F96AFADE" w:tentative="1">
      <w:start w:val="1"/>
      <w:numFmt w:val="lowerLetter"/>
      <w:lvlText w:val="%5."/>
      <w:lvlJc w:val="left"/>
      <w:pPr>
        <w:ind w:left="3259" w:hanging="360"/>
      </w:pPr>
    </w:lvl>
    <w:lvl w:ilvl="5" w:tplc="B1580DA0" w:tentative="1">
      <w:start w:val="1"/>
      <w:numFmt w:val="lowerRoman"/>
      <w:lvlText w:val="%6."/>
      <w:lvlJc w:val="right"/>
      <w:pPr>
        <w:ind w:left="3979" w:hanging="180"/>
      </w:pPr>
    </w:lvl>
    <w:lvl w:ilvl="6" w:tplc="1BE22CF8" w:tentative="1">
      <w:start w:val="1"/>
      <w:numFmt w:val="decimal"/>
      <w:lvlText w:val="%7."/>
      <w:lvlJc w:val="left"/>
      <w:pPr>
        <w:ind w:left="4699" w:hanging="360"/>
      </w:pPr>
    </w:lvl>
    <w:lvl w:ilvl="7" w:tplc="93CC69D6" w:tentative="1">
      <w:start w:val="1"/>
      <w:numFmt w:val="lowerLetter"/>
      <w:lvlText w:val="%8."/>
      <w:lvlJc w:val="left"/>
      <w:pPr>
        <w:ind w:left="5419" w:hanging="360"/>
      </w:pPr>
    </w:lvl>
    <w:lvl w:ilvl="8" w:tplc="CD863C28" w:tentative="1">
      <w:start w:val="1"/>
      <w:numFmt w:val="lowerRoman"/>
      <w:lvlText w:val="%9."/>
      <w:lvlJc w:val="right"/>
      <w:pPr>
        <w:ind w:left="6139" w:hanging="180"/>
      </w:pPr>
    </w:lvl>
  </w:abstractNum>
  <w:abstractNum w:abstractNumId="19">
    <w:nsid w:val="74CC197B"/>
    <w:multiLevelType w:val="hybridMultilevel"/>
    <w:tmpl w:val="53B6FC42"/>
    <w:lvl w:ilvl="0" w:tplc="80F22842">
      <w:start w:val="1"/>
      <w:numFmt w:val="hebrew1"/>
      <w:lvlText w:val="(%1)"/>
      <w:lvlJc w:val="left"/>
      <w:pPr>
        <w:tabs>
          <w:tab w:val="num" w:pos="624"/>
        </w:tabs>
        <w:ind w:left="0" w:firstLine="0"/>
      </w:pPr>
    </w:lvl>
    <w:lvl w:ilvl="1" w:tplc="D2EA0BB2" w:tentative="1">
      <w:start w:val="1"/>
      <w:numFmt w:val="lowerLetter"/>
      <w:lvlText w:val="%2."/>
      <w:lvlJc w:val="left"/>
      <w:pPr>
        <w:ind w:left="1440" w:hanging="360"/>
      </w:pPr>
    </w:lvl>
    <w:lvl w:ilvl="2" w:tplc="0AB28C68" w:tentative="1">
      <w:start w:val="1"/>
      <w:numFmt w:val="lowerRoman"/>
      <w:lvlText w:val="%3."/>
      <w:lvlJc w:val="right"/>
      <w:pPr>
        <w:ind w:left="2160" w:hanging="180"/>
      </w:pPr>
    </w:lvl>
    <w:lvl w:ilvl="3" w:tplc="D41A86B4" w:tentative="1">
      <w:start w:val="1"/>
      <w:numFmt w:val="decimal"/>
      <w:lvlText w:val="%4."/>
      <w:lvlJc w:val="left"/>
      <w:pPr>
        <w:ind w:left="2880" w:hanging="360"/>
      </w:pPr>
    </w:lvl>
    <w:lvl w:ilvl="4" w:tplc="067284FA" w:tentative="1">
      <w:start w:val="1"/>
      <w:numFmt w:val="lowerLetter"/>
      <w:lvlText w:val="%5."/>
      <w:lvlJc w:val="left"/>
      <w:pPr>
        <w:ind w:left="3600" w:hanging="360"/>
      </w:pPr>
    </w:lvl>
    <w:lvl w:ilvl="5" w:tplc="DF403DB6" w:tentative="1">
      <w:start w:val="1"/>
      <w:numFmt w:val="lowerRoman"/>
      <w:lvlText w:val="%6."/>
      <w:lvlJc w:val="right"/>
      <w:pPr>
        <w:ind w:left="4320" w:hanging="180"/>
      </w:pPr>
    </w:lvl>
    <w:lvl w:ilvl="6" w:tplc="FBAA69D0" w:tentative="1">
      <w:start w:val="1"/>
      <w:numFmt w:val="decimal"/>
      <w:lvlText w:val="%7."/>
      <w:lvlJc w:val="left"/>
      <w:pPr>
        <w:ind w:left="5040" w:hanging="360"/>
      </w:pPr>
    </w:lvl>
    <w:lvl w:ilvl="7" w:tplc="C7C6B10E" w:tentative="1">
      <w:start w:val="1"/>
      <w:numFmt w:val="lowerLetter"/>
      <w:lvlText w:val="%8."/>
      <w:lvlJc w:val="left"/>
      <w:pPr>
        <w:ind w:left="5760" w:hanging="360"/>
      </w:pPr>
    </w:lvl>
    <w:lvl w:ilvl="8" w:tplc="F814C640" w:tentative="1">
      <w:start w:val="1"/>
      <w:numFmt w:val="lowerRoman"/>
      <w:lvlText w:val="%9."/>
      <w:lvlJc w:val="right"/>
      <w:pPr>
        <w:ind w:left="6480" w:hanging="180"/>
      </w:pPr>
    </w:lvl>
  </w:abstractNum>
  <w:abstractNum w:abstractNumId="20">
    <w:nsid w:val="753C544D"/>
    <w:multiLevelType w:val="hybridMultilevel"/>
    <w:tmpl w:val="C7443990"/>
    <w:lvl w:ilvl="0" w:tplc="A9500EE2">
      <w:start w:val="1"/>
      <w:numFmt w:val="decimal"/>
      <w:lvlText w:val="%1."/>
      <w:lvlJc w:val="left"/>
      <w:pPr>
        <w:tabs>
          <w:tab w:val="num" w:pos="0"/>
        </w:tabs>
        <w:ind w:left="0" w:firstLine="0"/>
      </w:pPr>
      <w:rPr>
        <w:rFonts w:hint="default"/>
      </w:rPr>
    </w:lvl>
    <w:lvl w:ilvl="1" w:tplc="5868182A">
      <w:start w:val="1"/>
      <w:numFmt w:val="decimal"/>
      <w:lvlText w:val="(%2)"/>
      <w:lvlJc w:val="left"/>
      <w:pPr>
        <w:tabs>
          <w:tab w:val="num" w:pos="624"/>
        </w:tabs>
        <w:ind w:left="0" w:firstLine="0"/>
      </w:pPr>
      <w:rPr>
        <w:rFonts w:hint="default"/>
      </w:rPr>
    </w:lvl>
    <w:lvl w:ilvl="2" w:tplc="63FAF994">
      <w:start w:val="1"/>
      <w:numFmt w:val="hebrew1"/>
      <w:lvlText w:val="(%3)"/>
      <w:lvlJc w:val="left"/>
      <w:pPr>
        <w:tabs>
          <w:tab w:val="num" w:pos="624"/>
        </w:tabs>
        <w:ind w:left="0" w:firstLine="0"/>
      </w:pPr>
      <w:rPr>
        <w:rFonts w:hint="default"/>
      </w:rPr>
    </w:lvl>
    <w:lvl w:ilvl="3" w:tplc="4C70BD56">
      <w:start w:val="1"/>
      <w:numFmt w:val="hebrew1"/>
      <w:lvlRestart w:val="0"/>
      <w:lvlText w:val="(%4)"/>
      <w:lvlJc w:val="left"/>
      <w:pPr>
        <w:tabs>
          <w:tab w:val="num" w:pos="624"/>
        </w:tabs>
        <w:ind w:left="0" w:firstLine="0"/>
      </w:pPr>
      <w:rPr>
        <w:rFonts w:hint="default"/>
      </w:rPr>
    </w:lvl>
    <w:lvl w:ilvl="4" w:tplc="13D06990">
      <w:start w:val="1"/>
      <w:numFmt w:val="decimal"/>
      <w:lvlRestart w:val="0"/>
      <w:lvlText w:val="(%5)"/>
      <w:lvlJc w:val="left"/>
      <w:pPr>
        <w:tabs>
          <w:tab w:val="num" w:pos="3864"/>
        </w:tabs>
        <w:ind w:left="3240" w:firstLine="0"/>
      </w:pPr>
      <w:rPr>
        <w:rFonts w:hint="default"/>
      </w:rPr>
    </w:lvl>
    <w:lvl w:ilvl="5" w:tplc="2E363FDA" w:tentative="1">
      <w:start w:val="1"/>
      <w:numFmt w:val="lowerRoman"/>
      <w:lvlText w:val="%6."/>
      <w:lvlJc w:val="right"/>
      <w:pPr>
        <w:tabs>
          <w:tab w:val="num" w:pos="4320"/>
        </w:tabs>
        <w:ind w:left="4320" w:hanging="180"/>
      </w:pPr>
    </w:lvl>
    <w:lvl w:ilvl="6" w:tplc="17846C9A" w:tentative="1">
      <w:start w:val="1"/>
      <w:numFmt w:val="decimal"/>
      <w:lvlText w:val="%7."/>
      <w:lvlJc w:val="left"/>
      <w:pPr>
        <w:tabs>
          <w:tab w:val="num" w:pos="5040"/>
        </w:tabs>
        <w:ind w:left="5040" w:hanging="360"/>
      </w:pPr>
    </w:lvl>
    <w:lvl w:ilvl="7" w:tplc="D272183A" w:tentative="1">
      <w:start w:val="1"/>
      <w:numFmt w:val="lowerLetter"/>
      <w:lvlText w:val="%8."/>
      <w:lvlJc w:val="left"/>
      <w:pPr>
        <w:tabs>
          <w:tab w:val="num" w:pos="5760"/>
        </w:tabs>
        <w:ind w:left="5760" w:hanging="360"/>
      </w:pPr>
    </w:lvl>
    <w:lvl w:ilvl="8" w:tplc="EEE4325C" w:tentative="1">
      <w:start w:val="1"/>
      <w:numFmt w:val="lowerRoman"/>
      <w:lvlText w:val="%9."/>
      <w:lvlJc w:val="right"/>
      <w:pPr>
        <w:tabs>
          <w:tab w:val="num" w:pos="6480"/>
        </w:tabs>
        <w:ind w:left="6480" w:hanging="180"/>
      </w:pPr>
    </w:lvl>
  </w:abstractNum>
  <w:abstractNum w:abstractNumId="21">
    <w:nsid w:val="77985C80"/>
    <w:multiLevelType w:val="hybridMultilevel"/>
    <w:tmpl w:val="C180FD00"/>
    <w:lvl w:ilvl="0" w:tplc="A62ED404">
      <w:start w:val="1"/>
      <w:numFmt w:val="hebrew1"/>
      <w:lvlText w:val="(%1)"/>
      <w:lvlJc w:val="left"/>
      <w:pPr>
        <w:tabs>
          <w:tab w:val="num" w:pos="624"/>
        </w:tabs>
        <w:ind w:left="0" w:firstLine="0"/>
      </w:pPr>
    </w:lvl>
    <w:lvl w:ilvl="1" w:tplc="2214A1AC" w:tentative="1">
      <w:start w:val="1"/>
      <w:numFmt w:val="lowerLetter"/>
      <w:lvlText w:val="%2."/>
      <w:lvlJc w:val="left"/>
      <w:pPr>
        <w:ind w:left="1440" w:hanging="360"/>
      </w:pPr>
    </w:lvl>
    <w:lvl w:ilvl="2" w:tplc="E0EC694C" w:tentative="1">
      <w:start w:val="1"/>
      <w:numFmt w:val="lowerRoman"/>
      <w:lvlText w:val="%3."/>
      <w:lvlJc w:val="right"/>
      <w:pPr>
        <w:ind w:left="2160" w:hanging="180"/>
      </w:pPr>
    </w:lvl>
    <w:lvl w:ilvl="3" w:tplc="1384011E" w:tentative="1">
      <w:start w:val="1"/>
      <w:numFmt w:val="decimal"/>
      <w:lvlText w:val="%4."/>
      <w:lvlJc w:val="left"/>
      <w:pPr>
        <w:ind w:left="2880" w:hanging="360"/>
      </w:pPr>
    </w:lvl>
    <w:lvl w:ilvl="4" w:tplc="4F8E5D06" w:tentative="1">
      <w:start w:val="1"/>
      <w:numFmt w:val="lowerLetter"/>
      <w:lvlText w:val="%5."/>
      <w:lvlJc w:val="left"/>
      <w:pPr>
        <w:ind w:left="3600" w:hanging="360"/>
      </w:pPr>
    </w:lvl>
    <w:lvl w:ilvl="5" w:tplc="1EB2D978" w:tentative="1">
      <w:start w:val="1"/>
      <w:numFmt w:val="lowerRoman"/>
      <w:lvlText w:val="%6."/>
      <w:lvlJc w:val="right"/>
      <w:pPr>
        <w:ind w:left="4320" w:hanging="180"/>
      </w:pPr>
    </w:lvl>
    <w:lvl w:ilvl="6" w:tplc="63844466" w:tentative="1">
      <w:start w:val="1"/>
      <w:numFmt w:val="decimal"/>
      <w:lvlText w:val="%7."/>
      <w:lvlJc w:val="left"/>
      <w:pPr>
        <w:ind w:left="5040" w:hanging="360"/>
      </w:pPr>
    </w:lvl>
    <w:lvl w:ilvl="7" w:tplc="73A2A050" w:tentative="1">
      <w:start w:val="1"/>
      <w:numFmt w:val="lowerLetter"/>
      <w:lvlText w:val="%8."/>
      <w:lvlJc w:val="left"/>
      <w:pPr>
        <w:ind w:left="5760" w:hanging="360"/>
      </w:pPr>
    </w:lvl>
    <w:lvl w:ilvl="8" w:tplc="8E4C5B20" w:tentative="1">
      <w:start w:val="1"/>
      <w:numFmt w:val="lowerRoman"/>
      <w:lvlText w:val="%9."/>
      <w:lvlJc w:val="right"/>
      <w:pPr>
        <w:ind w:left="6480" w:hanging="180"/>
      </w:pPr>
    </w:lvl>
  </w:abstractNum>
  <w:abstractNum w:abstractNumId="22">
    <w:nsid w:val="78F05672"/>
    <w:multiLevelType w:val="hybridMultilevel"/>
    <w:tmpl w:val="B6E0218C"/>
    <w:lvl w:ilvl="0" w:tplc="EEF01C9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3">
    <w:nsid w:val="79341709"/>
    <w:multiLevelType w:val="hybridMultilevel"/>
    <w:tmpl w:val="D86EAE80"/>
    <w:lvl w:ilvl="0" w:tplc="D910D172">
      <w:start w:val="1"/>
      <w:numFmt w:val="decimal"/>
      <w:lvlText w:val="(%1)"/>
      <w:lvlJc w:val="left"/>
      <w:pPr>
        <w:tabs>
          <w:tab w:val="num" w:pos="624"/>
        </w:tabs>
        <w:ind w:left="0" w:firstLine="0"/>
      </w:pPr>
    </w:lvl>
    <w:lvl w:ilvl="1" w:tplc="BEAEBE4E" w:tentative="1">
      <w:start w:val="1"/>
      <w:numFmt w:val="lowerLetter"/>
      <w:lvlText w:val="%2."/>
      <w:lvlJc w:val="left"/>
      <w:pPr>
        <w:ind w:left="1440" w:hanging="360"/>
      </w:pPr>
    </w:lvl>
    <w:lvl w:ilvl="2" w:tplc="53E25D5E" w:tentative="1">
      <w:start w:val="1"/>
      <w:numFmt w:val="lowerRoman"/>
      <w:lvlText w:val="%3."/>
      <w:lvlJc w:val="right"/>
      <w:pPr>
        <w:ind w:left="2160" w:hanging="180"/>
      </w:pPr>
    </w:lvl>
    <w:lvl w:ilvl="3" w:tplc="37067360" w:tentative="1">
      <w:start w:val="1"/>
      <w:numFmt w:val="decimal"/>
      <w:lvlText w:val="%4."/>
      <w:lvlJc w:val="left"/>
      <w:pPr>
        <w:ind w:left="2880" w:hanging="360"/>
      </w:pPr>
    </w:lvl>
    <w:lvl w:ilvl="4" w:tplc="C4BAA4DA" w:tentative="1">
      <w:start w:val="1"/>
      <w:numFmt w:val="lowerLetter"/>
      <w:lvlText w:val="%5."/>
      <w:lvlJc w:val="left"/>
      <w:pPr>
        <w:ind w:left="3600" w:hanging="360"/>
      </w:pPr>
    </w:lvl>
    <w:lvl w:ilvl="5" w:tplc="CBAE649E" w:tentative="1">
      <w:start w:val="1"/>
      <w:numFmt w:val="lowerRoman"/>
      <w:lvlText w:val="%6."/>
      <w:lvlJc w:val="right"/>
      <w:pPr>
        <w:ind w:left="4320" w:hanging="180"/>
      </w:pPr>
    </w:lvl>
    <w:lvl w:ilvl="6" w:tplc="80DA973A" w:tentative="1">
      <w:start w:val="1"/>
      <w:numFmt w:val="decimal"/>
      <w:lvlText w:val="%7."/>
      <w:lvlJc w:val="left"/>
      <w:pPr>
        <w:ind w:left="5040" w:hanging="360"/>
      </w:pPr>
    </w:lvl>
    <w:lvl w:ilvl="7" w:tplc="37842370" w:tentative="1">
      <w:start w:val="1"/>
      <w:numFmt w:val="lowerLetter"/>
      <w:lvlText w:val="%8."/>
      <w:lvlJc w:val="left"/>
      <w:pPr>
        <w:ind w:left="5760" w:hanging="360"/>
      </w:pPr>
    </w:lvl>
    <w:lvl w:ilvl="8" w:tplc="D90E7DEE" w:tentative="1">
      <w:start w:val="1"/>
      <w:numFmt w:val="lowerRoman"/>
      <w:lvlText w:val="%9."/>
      <w:lvlJc w:val="right"/>
      <w:pPr>
        <w:ind w:left="6480" w:hanging="180"/>
      </w:pPr>
    </w:lvl>
  </w:abstractNum>
  <w:abstractNum w:abstractNumId="24">
    <w:nsid w:val="7A3F0BA2"/>
    <w:multiLevelType w:val="hybridMultilevel"/>
    <w:tmpl w:val="FE163674"/>
    <w:lvl w:ilvl="0" w:tplc="124EBBA0">
      <w:start w:val="1"/>
      <w:numFmt w:val="hebrew1"/>
      <w:lvlText w:val="(%1)"/>
      <w:lvlJc w:val="left"/>
      <w:pPr>
        <w:tabs>
          <w:tab w:val="num" w:pos="624"/>
        </w:tabs>
        <w:ind w:left="0" w:firstLine="0"/>
      </w:pPr>
    </w:lvl>
    <w:lvl w:ilvl="1" w:tplc="A2C4E632" w:tentative="1">
      <w:start w:val="1"/>
      <w:numFmt w:val="lowerLetter"/>
      <w:lvlText w:val="%2."/>
      <w:lvlJc w:val="left"/>
      <w:pPr>
        <w:ind w:left="1440" w:hanging="360"/>
      </w:pPr>
    </w:lvl>
    <w:lvl w:ilvl="2" w:tplc="AA3ADF0E" w:tentative="1">
      <w:start w:val="1"/>
      <w:numFmt w:val="lowerRoman"/>
      <w:lvlText w:val="%3."/>
      <w:lvlJc w:val="right"/>
      <w:pPr>
        <w:ind w:left="2160" w:hanging="180"/>
      </w:pPr>
    </w:lvl>
    <w:lvl w:ilvl="3" w:tplc="B85074B4" w:tentative="1">
      <w:start w:val="1"/>
      <w:numFmt w:val="decimal"/>
      <w:lvlText w:val="%4."/>
      <w:lvlJc w:val="left"/>
      <w:pPr>
        <w:ind w:left="2880" w:hanging="360"/>
      </w:pPr>
    </w:lvl>
    <w:lvl w:ilvl="4" w:tplc="98C0AD5E" w:tentative="1">
      <w:start w:val="1"/>
      <w:numFmt w:val="lowerLetter"/>
      <w:lvlText w:val="%5."/>
      <w:lvlJc w:val="left"/>
      <w:pPr>
        <w:ind w:left="3600" w:hanging="360"/>
      </w:pPr>
    </w:lvl>
    <w:lvl w:ilvl="5" w:tplc="9C981FFE" w:tentative="1">
      <w:start w:val="1"/>
      <w:numFmt w:val="lowerRoman"/>
      <w:lvlText w:val="%6."/>
      <w:lvlJc w:val="right"/>
      <w:pPr>
        <w:ind w:left="4320" w:hanging="180"/>
      </w:pPr>
    </w:lvl>
    <w:lvl w:ilvl="6" w:tplc="D72428D6" w:tentative="1">
      <w:start w:val="1"/>
      <w:numFmt w:val="decimal"/>
      <w:lvlText w:val="%7."/>
      <w:lvlJc w:val="left"/>
      <w:pPr>
        <w:ind w:left="5040" w:hanging="360"/>
      </w:pPr>
    </w:lvl>
    <w:lvl w:ilvl="7" w:tplc="FDF65244" w:tentative="1">
      <w:start w:val="1"/>
      <w:numFmt w:val="lowerLetter"/>
      <w:lvlText w:val="%8."/>
      <w:lvlJc w:val="left"/>
      <w:pPr>
        <w:ind w:left="5760" w:hanging="360"/>
      </w:pPr>
    </w:lvl>
    <w:lvl w:ilvl="8" w:tplc="7480B56E" w:tentative="1">
      <w:start w:val="1"/>
      <w:numFmt w:val="lowerRoman"/>
      <w:lvlText w:val="%9."/>
      <w:lvlJc w:val="right"/>
      <w:pPr>
        <w:ind w:left="6480" w:hanging="180"/>
      </w:pPr>
    </w:lvl>
  </w:abstractNum>
  <w:abstractNum w:abstractNumId="25">
    <w:nsid w:val="7D8C415B"/>
    <w:multiLevelType w:val="hybridMultilevel"/>
    <w:tmpl w:val="427E5C8E"/>
    <w:lvl w:ilvl="0" w:tplc="2D1E37C0">
      <w:start w:val="1"/>
      <w:numFmt w:val="decimal"/>
      <w:lvlText w:val="(%1)"/>
      <w:lvlJc w:val="left"/>
      <w:pPr>
        <w:tabs>
          <w:tab w:val="num" w:pos="624"/>
        </w:tabs>
        <w:ind w:left="0" w:firstLine="0"/>
      </w:pPr>
    </w:lvl>
    <w:lvl w:ilvl="1" w:tplc="4F5CDB02" w:tentative="1">
      <w:start w:val="1"/>
      <w:numFmt w:val="lowerLetter"/>
      <w:lvlText w:val="%2."/>
      <w:lvlJc w:val="left"/>
      <w:pPr>
        <w:ind w:left="1440" w:hanging="360"/>
      </w:pPr>
    </w:lvl>
    <w:lvl w:ilvl="2" w:tplc="907EB6F2" w:tentative="1">
      <w:start w:val="1"/>
      <w:numFmt w:val="lowerRoman"/>
      <w:lvlText w:val="%3."/>
      <w:lvlJc w:val="right"/>
      <w:pPr>
        <w:ind w:left="2160" w:hanging="180"/>
      </w:pPr>
    </w:lvl>
    <w:lvl w:ilvl="3" w:tplc="D34232BC" w:tentative="1">
      <w:start w:val="1"/>
      <w:numFmt w:val="decimal"/>
      <w:lvlText w:val="%4."/>
      <w:lvlJc w:val="left"/>
      <w:pPr>
        <w:ind w:left="2880" w:hanging="360"/>
      </w:pPr>
    </w:lvl>
    <w:lvl w:ilvl="4" w:tplc="AF943398" w:tentative="1">
      <w:start w:val="1"/>
      <w:numFmt w:val="lowerLetter"/>
      <w:lvlText w:val="%5."/>
      <w:lvlJc w:val="left"/>
      <w:pPr>
        <w:ind w:left="3600" w:hanging="360"/>
      </w:pPr>
    </w:lvl>
    <w:lvl w:ilvl="5" w:tplc="A7FAB012" w:tentative="1">
      <w:start w:val="1"/>
      <w:numFmt w:val="lowerRoman"/>
      <w:lvlText w:val="%6."/>
      <w:lvlJc w:val="right"/>
      <w:pPr>
        <w:ind w:left="4320" w:hanging="180"/>
      </w:pPr>
    </w:lvl>
    <w:lvl w:ilvl="6" w:tplc="3D4E6AF8" w:tentative="1">
      <w:start w:val="1"/>
      <w:numFmt w:val="decimal"/>
      <w:lvlText w:val="%7."/>
      <w:lvlJc w:val="left"/>
      <w:pPr>
        <w:ind w:left="5040" w:hanging="360"/>
      </w:pPr>
    </w:lvl>
    <w:lvl w:ilvl="7" w:tplc="2D4E9894" w:tentative="1">
      <w:start w:val="1"/>
      <w:numFmt w:val="lowerLetter"/>
      <w:lvlText w:val="%8."/>
      <w:lvlJc w:val="left"/>
      <w:pPr>
        <w:ind w:left="5760" w:hanging="360"/>
      </w:pPr>
    </w:lvl>
    <w:lvl w:ilvl="8" w:tplc="0FFC77B4" w:tentative="1">
      <w:start w:val="1"/>
      <w:numFmt w:val="lowerRoman"/>
      <w:lvlText w:val="%9."/>
      <w:lvlJc w:val="right"/>
      <w:pPr>
        <w:ind w:left="6480" w:hanging="180"/>
      </w:pPr>
    </w:lvl>
  </w:abstractNum>
  <w:num w:numId="1">
    <w:abstractNumId w:val="20"/>
  </w:num>
  <w:num w:numId="2">
    <w:abstractNumId w:val="13"/>
  </w:num>
  <w:num w:numId="3">
    <w:abstractNumId w:val="13"/>
    <w:lvlOverride w:ilvl="0">
      <w:startOverride w:val="1"/>
    </w:lvlOverride>
  </w:num>
  <w:num w:numId="4">
    <w:abstractNumId w:val="11"/>
  </w:num>
  <w:num w:numId="5">
    <w:abstractNumId w:val="12"/>
  </w:num>
  <w:num w:numId="6">
    <w:abstractNumId w:val="4"/>
  </w:num>
  <w:num w:numId="7">
    <w:abstractNumId w:val="15"/>
  </w:num>
  <w:num w:numId="8">
    <w:abstractNumId w:val="24"/>
  </w:num>
  <w:num w:numId="9">
    <w:abstractNumId w:val="8"/>
  </w:num>
  <w:num w:numId="10">
    <w:abstractNumId w:val="5"/>
  </w:num>
  <w:num w:numId="11">
    <w:abstractNumId w:val="9"/>
  </w:num>
  <w:num w:numId="12">
    <w:abstractNumId w:val="19"/>
  </w:num>
  <w:num w:numId="13">
    <w:abstractNumId w:val="17"/>
  </w:num>
  <w:num w:numId="14">
    <w:abstractNumId w:val="25"/>
  </w:num>
  <w:num w:numId="15">
    <w:abstractNumId w:val="7"/>
  </w:num>
  <w:num w:numId="16">
    <w:abstractNumId w:val="2"/>
  </w:num>
  <w:num w:numId="17">
    <w:abstractNumId w:val="10"/>
  </w:num>
  <w:num w:numId="18">
    <w:abstractNumId w:val="21"/>
  </w:num>
  <w:num w:numId="19">
    <w:abstractNumId w:val="14"/>
  </w:num>
  <w:num w:numId="20">
    <w:abstractNumId w:val="3"/>
  </w:num>
  <w:num w:numId="21">
    <w:abstractNumId w:val="1"/>
  </w:num>
  <w:num w:numId="22">
    <w:abstractNumId w:val="6"/>
  </w:num>
  <w:num w:numId="23">
    <w:abstractNumId w:val="16"/>
  </w:num>
  <w:num w:numId="24">
    <w:abstractNumId w:val="0"/>
  </w:num>
  <w:num w:numId="25">
    <w:abstractNumId w:val="23"/>
  </w:num>
  <w:num w:numId="26">
    <w:abstractNumId w:val="18"/>
  </w:num>
  <w:num w:numId="27">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174"/>
    <w:rsid w:val="0001419D"/>
    <w:rsid w:val="0002479C"/>
    <w:rsid w:val="00041C0E"/>
    <w:rsid w:val="0004621D"/>
    <w:rsid w:val="00065E7A"/>
    <w:rsid w:val="0008537E"/>
    <w:rsid w:val="000A63BF"/>
    <w:rsid w:val="000B42F6"/>
    <w:rsid w:val="000B5717"/>
    <w:rsid w:val="000B7339"/>
    <w:rsid w:val="000D55A5"/>
    <w:rsid w:val="000E1BC1"/>
    <w:rsid w:val="000F4811"/>
    <w:rsid w:val="000F55AC"/>
    <w:rsid w:val="000F5852"/>
    <w:rsid w:val="001019C0"/>
    <w:rsid w:val="0010292C"/>
    <w:rsid w:val="001055C2"/>
    <w:rsid w:val="00107367"/>
    <w:rsid w:val="001209E9"/>
    <w:rsid w:val="001218E1"/>
    <w:rsid w:val="00130B05"/>
    <w:rsid w:val="00145FFB"/>
    <w:rsid w:val="00150358"/>
    <w:rsid w:val="00151A78"/>
    <w:rsid w:val="00164EB4"/>
    <w:rsid w:val="00183618"/>
    <w:rsid w:val="00196FE4"/>
    <w:rsid w:val="001A04EF"/>
    <w:rsid w:val="001A5B1E"/>
    <w:rsid w:val="001B09D0"/>
    <w:rsid w:val="001B25A9"/>
    <w:rsid w:val="001B5CD2"/>
    <w:rsid w:val="001B7759"/>
    <w:rsid w:val="001B78EA"/>
    <w:rsid w:val="001C080C"/>
    <w:rsid w:val="001D3AE2"/>
    <w:rsid w:val="001D4E1B"/>
    <w:rsid w:val="001D6BBB"/>
    <w:rsid w:val="001E6A36"/>
    <w:rsid w:val="002215A0"/>
    <w:rsid w:val="00223094"/>
    <w:rsid w:val="0022626F"/>
    <w:rsid w:val="00234E19"/>
    <w:rsid w:val="00253116"/>
    <w:rsid w:val="00267F0C"/>
    <w:rsid w:val="00271C36"/>
    <w:rsid w:val="0028625D"/>
    <w:rsid w:val="00292EB9"/>
    <w:rsid w:val="002C05B4"/>
    <w:rsid w:val="002E592C"/>
    <w:rsid w:val="00327412"/>
    <w:rsid w:val="00345AAA"/>
    <w:rsid w:val="00376F71"/>
    <w:rsid w:val="003A2A90"/>
    <w:rsid w:val="003A3339"/>
    <w:rsid w:val="003A581B"/>
    <w:rsid w:val="003B21A0"/>
    <w:rsid w:val="003C0BD1"/>
    <w:rsid w:val="003C2CCA"/>
    <w:rsid w:val="003C3523"/>
    <w:rsid w:val="003C5FB7"/>
    <w:rsid w:val="003D2C75"/>
    <w:rsid w:val="003D41E6"/>
    <w:rsid w:val="003F305B"/>
    <w:rsid w:val="004163C0"/>
    <w:rsid w:val="004214EF"/>
    <w:rsid w:val="00423D13"/>
    <w:rsid w:val="00425E30"/>
    <w:rsid w:val="00427FB5"/>
    <w:rsid w:val="00455876"/>
    <w:rsid w:val="00465933"/>
    <w:rsid w:val="00466DBB"/>
    <w:rsid w:val="00470779"/>
    <w:rsid w:val="0047089C"/>
    <w:rsid w:val="0047667A"/>
    <w:rsid w:val="00496285"/>
    <w:rsid w:val="004A44D1"/>
    <w:rsid w:val="004A67DD"/>
    <w:rsid w:val="004B6EBD"/>
    <w:rsid w:val="004B6F4C"/>
    <w:rsid w:val="004F0435"/>
    <w:rsid w:val="00503456"/>
    <w:rsid w:val="0050485D"/>
    <w:rsid w:val="00511174"/>
    <w:rsid w:val="00520D7A"/>
    <w:rsid w:val="00543D8B"/>
    <w:rsid w:val="0055287B"/>
    <w:rsid w:val="00555F62"/>
    <w:rsid w:val="00556210"/>
    <w:rsid w:val="005666D8"/>
    <w:rsid w:val="00585514"/>
    <w:rsid w:val="00586E2B"/>
    <w:rsid w:val="005966EF"/>
    <w:rsid w:val="005A64AE"/>
    <w:rsid w:val="005B6B5B"/>
    <w:rsid w:val="005C1468"/>
    <w:rsid w:val="005D6D3D"/>
    <w:rsid w:val="005E15C8"/>
    <w:rsid w:val="005E30A7"/>
    <w:rsid w:val="00603C72"/>
    <w:rsid w:val="006058C1"/>
    <w:rsid w:val="00614289"/>
    <w:rsid w:val="00627B51"/>
    <w:rsid w:val="006301C1"/>
    <w:rsid w:val="006309B3"/>
    <w:rsid w:val="0066306E"/>
    <w:rsid w:val="00663D2E"/>
    <w:rsid w:val="00666774"/>
    <w:rsid w:val="0066682D"/>
    <w:rsid w:val="00693F51"/>
    <w:rsid w:val="006A3762"/>
    <w:rsid w:val="006B2147"/>
    <w:rsid w:val="006B2743"/>
    <w:rsid w:val="006C0E5D"/>
    <w:rsid w:val="006D63C6"/>
    <w:rsid w:val="006D7962"/>
    <w:rsid w:val="006E4074"/>
    <w:rsid w:val="00737F66"/>
    <w:rsid w:val="00741394"/>
    <w:rsid w:val="00754679"/>
    <w:rsid w:val="007601FD"/>
    <w:rsid w:val="00765413"/>
    <w:rsid w:val="00775EFF"/>
    <w:rsid w:val="00777005"/>
    <w:rsid w:val="00782762"/>
    <w:rsid w:val="00786686"/>
    <w:rsid w:val="00791505"/>
    <w:rsid w:val="007A49C8"/>
    <w:rsid w:val="007B534E"/>
    <w:rsid w:val="007B5FCF"/>
    <w:rsid w:val="007C050D"/>
    <w:rsid w:val="007C3531"/>
    <w:rsid w:val="007C3E7D"/>
    <w:rsid w:val="007C3F30"/>
    <w:rsid w:val="007C6D91"/>
    <w:rsid w:val="007C76D7"/>
    <w:rsid w:val="007E471E"/>
    <w:rsid w:val="007F3BB7"/>
    <w:rsid w:val="007F6BD5"/>
    <w:rsid w:val="007F72BC"/>
    <w:rsid w:val="007F7320"/>
    <w:rsid w:val="00803F4F"/>
    <w:rsid w:val="00821EDA"/>
    <w:rsid w:val="00826FEE"/>
    <w:rsid w:val="00854CB9"/>
    <w:rsid w:val="008701C1"/>
    <w:rsid w:val="00872B68"/>
    <w:rsid w:val="00881F41"/>
    <w:rsid w:val="00882AB2"/>
    <w:rsid w:val="0089260C"/>
    <w:rsid w:val="008949E3"/>
    <w:rsid w:val="00895AFE"/>
    <w:rsid w:val="008A39B2"/>
    <w:rsid w:val="008A4697"/>
    <w:rsid w:val="008B67F6"/>
    <w:rsid w:val="008C31D2"/>
    <w:rsid w:val="008C4B10"/>
    <w:rsid w:val="008D6D19"/>
    <w:rsid w:val="008E0B49"/>
    <w:rsid w:val="009015FA"/>
    <w:rsid w:val="00907F36"/>
    <w:rsid w:val="009132C7"/>
    <w:rsid w:val="0092348A"/>
    <w:rsid w:val="00926B93"/>
    <w:rsid w:val="00927A84"/>
    <w:rsid w:val="00935046"/>
    <w:rsid w:val="009436F0"/>
    <w:rsid w:val="00971DFF"/>
    <w:rsid w:val="009C10F0"/>
    <w:rsid w:val="009C4D69"/>
    <w:rsid w:val="009D137F"/>
    <w:rsid w:val="009D66F1"/>
    <w:rsid w:val="00A10F00"/>
    <w:rsid w:val="00A111FA"/>
    <w:rsid w:val="00A11DA9"/>
    <w:rsid w:val="00A528F9"/>
    <w:rsid w:val="00A65639"/>
    <w:rsid w:val="00A759DA"/>
    <w:rsid w:val="00AA12D5"/>
    <w:rsid w:val="00AA325B"/>
    <w:rsid w:val="00AA37FA"/>
    <w:rsid w:val="00AB46F9"/>
    <w:rsid w:val="00AD6BF2"/>
    <w:rsid w:val="00AE7374"/>
    <w:rsid w:val="00AF461F"/>
    <w:rsid w:val="00AF58B8"/>
    <w:rsid w:val="00AF72AC"/>
    <w:rsid w:val="00B0246C"/>
    <w:rsid w:val="00B041FE"/>
    <w:rsid w:val="00B14BEA"/>
    <w:rsid w:val="00B22713"/>
    <w:rsid w:val="00B2347E"/>
    <w:rsid w:val="00B273E9"/>
    <w:rsid w:val="00B3131B"/>
    <w:rsid w:val="00B33F16"/>
    <w:rsid w:val="00B3725D"/>
    <w:rsid w:val="00B4178F"/>
    <w:rsid w:val="00B46D9B"/>
    <w:rsid w:val="00B63303"/>
    <w:rsid w:val="00B83CE2"/>
    <w:rsid w:val="00B95C53"/>
    <w:rsid w:val="00BA5ED5"/>
    <w:rsid w:val="00BA606B"/>
    <w:rsid w:val="00BB1A41"/>
    <w:rsid w:val="00BB1A54"/>
    <w:rsid w:val="00BB4B8F"/>
    <w:rsid w:val="00BB5460"/>
    <w:rsid w:val="00BC1C38"/>
    <w:rsid w:val="00BD31B1"/>
    <w:rsid w:val="00BF2459"/>
    <w:rsid w:val="00BF2997"/>
    <w:rsid w:val="00BF361B"/>
    <w:rsid w:val="00BF70DF"/>
    <w:rsid w:val="00BF7982"/>
    <w:rsid w:val="00C01207"/>
    <w:rsid w:val="00C01B46"/>
    <w:rsid w:val="00C042F6"/>
    <w:rsid w:val="00C043A6"/>
    <w:rsid w:val="00C0722D"/>
    <w:rsid w:val="00C2470F"/>
    <w:rsid w:val="00C316FB"/>
    <w:rsid w:val="00C34DE2"/>
    <w:rsid w:val="00C41559"/>
    <w:rsid w:val="00C41BBF"/>
    <w:rsid w:val="00C4302C"/>
    <w:rsid w:val="00C4750F"/>
    <w:rsid w:val="00C56DD7"/>
    <w:rsid w:val="00C62151"/>
    <w:rsid w:val="00C64B02"/>
    <w:rsid w:val="00C66FA7"/>
    <w:rsid w:val="00C82523"/>
    <w:rsid w:val="00C831B4"/>
    <w:rsid w:val="00C86522"/>
    <w:rsid w:val="00CA7785"/>
    <w:rsid w:val="00CB2B71"/>
    <w:rsid w:val="00CE20A0"/>
    <w:rsid w:val="00CE5E25"/>
    <w:rsid w:val="00CF067E"/>
    <w:rsid w:val="00CF17A2"/>
    <w:rsid w:val="00D04125"/>
    <w:rsid w:val="00D0451F"/>
    <w:rsid w:val="00D10439"/>
    <w:rsid w:val="00D11551"/>
    <w:rsid w:val="00D126B2"/>
    <w:rsid w:val="00D26226"/>
    <w:rsid w:val="00D32048"/>
    <w:rsid w:val="00D626EF"/>
    <w:rsid w:val="00D66E94"/>
    <w:rsid w:val="00D7216F"/>
    <w:rsid w:val="00D7614D"/>
    <w:rsid w:val="00D8674A"/>
    <w:rsid w:val="00D91208"/>
    <w:rsid w:val="00DA08E0"/>
    <w:rsid w:val="00DA0B69"/>
    <w:rsid w:val="00DC1100"/>
    <w:rsid w:val="00DC394D"/>
    <w:rsid w:val="00DD2F4D"/>
    <w:rsid w:val="00DD3B0B"/>
    <w:rsid w:val="00DE3665"/>
    <w:rsid w:val="00DE60E2"/>
    <w:rsid w:val="00E0120D"/>
    <w:rsid w:val="00E05726"/>
    <w:rsid w:val="00E269DD"/>
    <w:rsid w:val="00E40EAB"/>
    <w:rsid w:val="00E46DE0"/>
    <w:rsid w:val="00E547DA"/>
    <w:rsid w:val="00E55D7B"/>
    <w:rsid w:val="00E56888"/>
    <w:rsid w:val="00E60D2D"/>
    <w:rsid w:val="00E702B6"/>
    <w:rsid w:val="00E70D90"/>
    <w:rsid w:val="00E733B1"/>
    <w:rsid w:val="00E9368B"/>
    <w:rsid w:val="00E958AC"/>
    <w:rsid w:val="00EA0008"/>
    <w:rsid w:val="00EA6989"/>
    <w:rsid w:val="00EC736B"/>
    <w:rsid w:val="00ED1450"/>
    <w:rsid w:val="00ED18B9"/>
    <w:rsid w:val="00ED25B6"/>
    <w:rsid w:val="00ED3066"/>
    <w:rsid w:val="00ED614B"/>
    <w:rsid w:val="00EE7D17"/>
    <w:rsid w:val="00F02EAE"/>
    <w:rsid w:val="00F200B4"/>
    <w:rsid w:val="00F27218"/>
    <w:rsid w:val="00F52BD1"/>
    <w:rsid w:val="00F64FA9"/>
    <w:rsid w:val="00F806B6"/>
    <w:rsid w:val="00F81687"/>
    <w:rsid w:val="00FA7550"/>
    <w:rsid w:val="00FB5FFF"/>
    <w:rsid w:val="00FD7ACC"/>
    <w:rsid w:val="00FF1ABE"/>
    <w:rsid w:val="00FF6C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1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qFormat="1"/>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174"/>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511174"/>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511174"/>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511174"/>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511174"/>
    <w:pPr>
      <w:spacing w:before="40" w:after="120"/>
      <w:ind w:left="0"/>
      <w:outlineLvl w:val="3"/>
    </w:pPr>
    <w:rPr>
      <w:b/>
      <w:bCs/>
      <w:color w:val="000000" w:themeColor="text1"/>
      <w:szCs w:val="28"/>
    </w:rPr>
  </w:style>
  <w:style w:type="paragraph" w:styleId="5">
    <w:name w:val="heading 5"/>
    <w:basedOn w:val="a"/>
    <w:next w:val="a"/>
    <w:link w:val="50"/>
    <w:uiPriority w:val="9"/>
    <w:unhideWhenUsed/>
    <w:qFormat/>
    <w:rsid w:val="00511174"/>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511174"/>
    <w:rPr>
      <w:rFonts w:asciiTheme="majorHAnsi" w:eastAsiaTheme="majorEastAsia" w:hAnsiTheme="majorHAnsi" w:cs="David"/>
      <w:bCs/>
      <w:sz w:val="32"/>
      <w:szCs w:val="36"/>
    </w:rPr>
  </w:style>
  <w:style w:type="character" w:customStyle="1" w:styleId="40">
    <w:name w:val="כותרת 4 תו"/>
    <w:basedOn w:val="a0"/>
    <w:link w:val="4"/>
    <w:uiPriority w:val="9"/>
    <w:rsid w:val="00511174"/>
    <w:rPr>
      <w:rFonts w:ascii="David" w:hAnsi="David" w:cs="David"/>
      <w:b/>
      <w:bCs/>
      <w:color w:val="000000" w:themeColor="text1"/>
      <w:sz w:val="24"/>
      <w:szCs w:val="28"/>
    </w:rPr>
  </w:style>
  <w:style w:type="character" w:customStyle="1" w:styleId="50">
    <w:name w:val="כותרת 5 תו"/>
    <w:basedOn w:val="a0"/>
    <w:link w:val="5"/>
    <w:uiPriority w:val="9"/>
    <w:rsid w:val="00511174"/>
    <w:rPr>
      <w:rFonts w:ascii="David" w:hAnsi="David" w:cs="David"/>
      <w:color w:val="000000" w:themeColor="text1"/>
      <w:sz w:val="24"/>
      <w:szCs w:val="24"/>
    </w:rPr>
  </w:style>
  <w:style w:type="paragraph" w:customStyle="1" w:styleId="TableText">
    <w:name w:val="Table Text"/>
    <w:basedOn w:val="a"/>
    <w:rsid w:val="00511174"/>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511174"/>
    <w:pPr>
      <w:outlineLvl w:val="2"/>
    </w:pPr>
  </w:style>
  <w:style w:type="paragraph" w:customStyle="1" w:styleId="TableBlock">
    <w:name w:val="Table Block"/>
    <w:basedOn w:val="TableText"/>
    <w:rsid w:val="00511174"/>
    <w:pPr>
      <w:jc w:val="both"/>
    </w:pPr>
  </w:style>
  <w:style w:type="paragraph" w:customStyle="1" w:styleId="TableHead">
    <w:name w:val="Table Head"/>
    <w:basedOn w:val="TableText"/>
    <w:rsid w:val="00511174"/>
    <w:pPr>
      <w:jc w:val="center"/>
      <w:outlineLvl w:val="1"/>
    </w:pPr>
    <w:rPr>
      <w:b/>
      <w:bCs/>
    </w:rPr>
  </w:style>
  <w:style w:type="paragraph" w:customStyle="1" w:styleId="HeadMitparsemetBaze">
    <w:name w:val="Head MitparsemetBaze"/>
    <w:basedOn w:val="a"/>
    <w:rsid w:val="00511174"/>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511174"/>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511174"/>
    <w:pPr>
      <w:tabs>
        <w:tab w:val="left" w:pos="680"/>
        <w:tab w:val="left" w:pos="1020"/>
      </w:tabs>
      <w:ind w:left="0"/>
    </w:pPr>
  </w:style>
  <w:style w:type="paragraph" w:customStyle="1" w:styleId="HeadDivreiHesber">
    <w:name w:val="Head DivreiHesber"/>
    <w:basedOn w:val="a"/>
    <w:rsid w:val="00511174"/>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511174"/>
    <w:rPr>
      <w:rFonts w:asciiTheme="majorHAnsi" w:eastAsiaTheme="majorEastAsia" w:hAnsiTheme="majorHAnsi" w:cs="David"/>
      <w:bCs/>
      <w:sz w:val="26"/>
      <w:szCs w:val="36"/>
      <w:u w:val="single"/>
    </w:rPr>
  </w:style>
  <w:style w:type="character" w:customStyle="1" w:styleId="30">
    <w:name w:val="כותרת 3 תו"/>
    <w:basedOn w:val="a0"/>
    <w:link w:val="3"/>
    <w:rsid w:val="00511174"/>
    <w:rPr>
      <w:rFonts w:asciiTheme="majorHAnsi" w:eastAsiaTheme="majorEastAsia" w:hAnsiTheme="majorHAnsi" w:cs="David"/>
      <w:sz w:val="24"/>
      <w:szCs w:val="28"/>
      <w:u w:val="double"/>
    </w:rPr>
  </w:style>
  <w:style w:type="paragraph" w:customStyle="1" w:styleId="HeadHatzaotHok4Futer">
    <w:name w:val="Head HatzaotHok4Futer"/>
    <w:basedOn w:val="HeadHatzaotHok"/>
    <w:rsid w:val="00511174"/>
    <w:pPr>
      <w:spacing w:before="120" w:after="120"/>
    </w:pPr>
    <w:rPr>
      <w:color w:val="FF0000"/>
      <w:w w:val="80"/>
    </w:rPr>
  </w:style>
  <w:style w:type="paragraph" w:styleId="a3">
    <w:name w:val="endnote text"/>
    <w:basedOn w:val="a"/>
    <w:link w:val="a4"/>
    <w:semiHidden/>
    <w:rsid w:val="00511174"/>
    <w:pPr>
      <w:ind w:left="227" w:hanging="227"/>
    </w:pPr>
    <w:rPr>
      <w:sz w:val="14"/>
      <w:szCs w:val="22"/>
    </w:rPr>
  </w:style>
  <w:style w:type="character" w:customStyle="1" w:styleId="a4">
    <w:name w:val="טקסט הערת סיום תו"/>
    <w:basedOn w:val="a0"/>
    <w:link w:val="a3"/>
    <w:semiHidden/>
    <w:rsid w:val="00511174"/>
    <w:rPr>
      <w:rFonts w:ascii="David" w:hAnsi="David" w:cs="David"/>
      <w:sz w:val="14"/>
    </w:rPr>
  </w:style>
  <w:style w:type="paragraph" w:customStyle="1" w:styleId="TableInnerSideHeading">
    <w:name w:val="Table InnerSideHeading"/>
    <w:basedOn w:val="TableSideHeading"/>
    <w:rsid w:val="00511174"/>
    <w:pPr>
      <w:outlineLvl w:val="9"/>
    </w:pPr>
  </w:style>
  <w:style w:type="paragraph" w:customStyle="1" w:styleId="Hesber">
    <w:name w:val="Hesber"/>
    <w:basedOn w:val="a"/>
    <w:rsid w:val="00511174"/>
    <w:pPr>
      <w:snapToGrid w:val="0"/>
    </w:pPr>
    <w:rPr>
      <w:rFonts w:ascii="Arial" w:eastAsia="Arial Unicode MS" w:hAnsi="Arial"/>
      <w:snapToGrid w:val="0"/>
      <w:sz w:val="20"/>
      <w:szCs w:val="26"/>
    </w:rPr>
  </w:style>
  <w:style w:type="paragraph" w:styleId="a5">
    <w:name w:val="footnote text"/>
    <w:basedOn w:val="a"/>
    <w:link w:val="a6"/>
    <w:autoRedefine/>
    <w:rsid w:val="00511174"/>
    <w:pPr>
      <w:snapToGrid w:val="0"/>
      <w:spacing w:line="240" w:lineRule="auto"/>
      <w:ind w:left="227" w:hanging="227"/>
      <w:jc w:val="left"/>
    </w:pPr>
    <w:rPr>
      <w:rFonts w:ascii="Arial" w:eastAsia="Arial Unicode MS" w:hAnsi="Arial"/>
      <w:snapToGrid w:val="0"/>
      <w:sz w:val="14"/>
      <w:szCs w:val="20"/>
    </w:rPr>
  </w:style>
  <w:style w:type="character" w:customStyle="1" w:styleId="a6">
    <w:name w:val="טקסט הערת שוליים תו"/>
    <w:basedOn w:val="a0"/>
    <w:link w:val="a5"/>
    <w:rsid w:val="00511174"/>
    <w:rPr>
      <w:rFonts w:ascii="Arial" w:eastAsia="Arial Unicode MS" w:hAnsi="Arial" w:cs="David"/>
      <w:snapToGrid w:val="0"/>
      <w:sz w:val="14"/>
      <w:szCs w:val="20"/>
    </w:rPr>
  </w:style>
  <w:style w:type="character" w:styleId="a7">
    <w:name w:val="footnote reference"/>
    <w:aliases w:val="Footnote Reference_0,Footnote Reference_0_0,ה&quot;ש"/>
    <w:basedOn w:val="a0"/>
    <w:uiPriority w:val="99"/>
    <w:rsid w:val="00511174"/>
    <w:rPr>
      <w:vertAlign w:val="superscript"/>
    </w:rPr>
  </w:style>
  <w:style w:type="paragraph" w:customStyle="1" w:styleId="HesberHeading">
    <w:name w:val="Hesber Heading"/>
    <w:basedOn w:val="Hesber"/>
    <w:rsid w:val="00511174"/>
    <w:pPr>
      <w:tabs>
        <w:tab w:val="left" w:pos="624"/>
        <w:tab w:val="left" w:pos="1247"/>
      </w:tabs>
    </w:pPr>
    <w:rPr>
      <w:b/>
      <w:bCs/>
    </w:rPr>
  </w:style>
  <w:style w:type="paragraph" w:customStyle="1" w:styleId="HesberWriters">
    <w:name w:val="Hesber Writers"/>
    <w:basedOn w:val="Hesber"/>
    <w:rsid w:val="00511174"/>
    <w:pPr>
      <w:spacing w:before="120" w:after="6000"/>
      <w:ind w:left="1418"/>
      <w:jc w:val="right"/>
    </w:pPr>
    <w:rPr>
      <w:b/>
      <w:bCs/>
    </w:rPr>
  </w:style>
  <w:style w:type="character" w:styleId="a8">
    <w:name w:val="endnote reference"/>
    <w:basedOn w:val="a0"/>
    <w:semiHidden/>
    <w:rsid w:val="00511174"/>
    <w:rPr>
      <w:vertAlign w:val="superscript"/>
    </w:rPr>
  </w:style>
  <w:style w:type="paragraph" w:customStyle="1" w:styleId="TableBlockOutdent">
    <w:name w:val="Table BlockOutdent"/>
    <w:basedOn w:val="TableBlock"/>
    <w:rsid w:val="00511174"/>
    <w:pPr>
      <w:ind w:left="624" w:hanging="624"/>
    </w:pPr>
  </w:style>
  <w:style w:type="paragraph" w:styleId="a9">
    <w:name w:val="header"/>
    <w:basedOn w:val="a"/>
    <w:link w:val="aa"/>
    <w:rsid w:val="00511174"/>
    <w:pPr>
      <w:tabs>
        <w:tab w:val="center" w:pos="4153"/>
        <w:tab w:val="right" w:pos="8306"/>
      </w:tabs>
    </w:pPr>
  </w:style>
  <w:style w:type="character" w:customStyle="1" w:styleId="aa">
    <w:name w:val="כותרת עליונה תו"/>
    <w:basedOn w:val="a0"/>
    <w:link w:val="a9"/>
    <w:rsid w:val="00511174"/>
    <w:rPr>
      <w:rFonts w:ascii="David" w:hAnsi="David" w:cs="David"/>
      <w:sz w:val="24"/>
      <w:szCs w:val="24"/>
    </w:rPr>
  </w:style>
  <w:style w:type="paragraph" w:styleId="ab">
    <w:name w:val="footer"/>
    <w:basedOn w:val="a"/>
    <w:link w:val="ac"/>
    <w:rsid w:val="00511174"/>
    <w:pPr>
      <w:tabs>
        <w:tab w:val="center" w:pos="4153"/>
        <w:tab w:val="right" w:pos="8306"/>
      </w:tabs>
    </w:pPr>
  </w:style>
  <w:style w:type="character" w:customStyle="1" w:styleId="ac">
    <w:name w:val="כותרת תחתונה תו"/>
    <w:basedOn w:val="a0"/>
    <w:link w:val="ab"/>
    <w:rsid w:val="00511174"/>
    <w:rPr>
      <w:rFonts w:ascii="David" w:hAnsi="David" w:cs="David"/>
      <w:sz w:val="24"/>
      <w:szCs w:val="24"/>
    </w:rPr>
  </w:style>
  <w:style w:type="character" w:styleId="ad">
    <w:name w:val="page number"/>
    <w:basedOn w:val="a0"/>
    <w:rsid w:val="00511174"/>
  </w:style>
  <w:style w:type="paragraph" w:customStyle="1" w:styleId="Cover1-Reshumot">
    <w:name w:val="Cover 1-Reshumot"/>
    <w:basedOn w:val="a"/>
    <w:rsid w:val="00511174"/>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511174"/>
    <w:rPr>
      <w:sz w:val="36"/>
      <w:szCs w:val="52"/>
    </w:rPr>
  </w:style>
  <w:style w:type="paragraph" w:customStyle="1" w:styleId="Cover3-Haknesset">
    <w:name w:val="Cover 3-Haknesset"/>
    <w:basedOn w:val="Cover1-Reshumot"/>
    <w:rsid w:val="00511174"/>
    <w:rPr>
      <w:b/>
      <w:bCs/>
      <w:spacing w:val="60"/>
    </w:rPr>
  </w:style>
  <w:style w:type="paragraph" w:customStyle="1" w:styleId="Cover4-Date">
    <w:name w:val="Cover 4-Date"/>
    <w:basedOn w:val="a"/>
    <w:rsid w:val="00511174"/>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511174"/>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511174"/>
    <w:pPr>
      <w:widowControl/>
      <w:spacing w:before="120" w:after="120"/>
      <w:outlineLvl w:val="9"/>
    </w:pPr>
    <w:rPr>
      <w:rtl/>
      <w:cs/>
    </w:rPr>
  </w:style>
  <w:style w:type="paragraph" w:styleId="TOC1">
    <w:name w:val="toc 1"/>
    <w:basedOn w:val="a"/>
    <w:next w:val="a"/>
    <w:autoRedefine/>
    <w:uiPriority w:val="39"/>
    <w:unhideWhenUsed/>
    <w:rsid w:val="00511174"/>
    <w:pPr>
      <w:tabs>
        <w:tab w:val="right" w:leader="dot" w:pos="9629"/>
      </w:tabs>
      <w:spacing w:after="100"/>
    </w:pPr>
    <w:rPr>
      <w:bCs/>
      <w:szCs w:val="22"/>
    </w:rPr>
  </w:style>
  <w:style w:type="paragraph" w:styleId="TOC2">
    <w:name w:val="toc 2"/>
    <w:basedOn w:val="a"/>
    <w:next w:val="a"/>
    <w:uiPriority w:val="39"/>
    <w:unhideWhenUsed/>
    <w:rsid w:val="00511174"/>
    <w:pPr>
      <w:tabs>
        <w:tab w:val="right" w:leader="dot" w:pos="9628"/>
      </w:tabs>
      <w:spacing w:after="100"/>
    </w:pPr>
    <w:rPr>
      <w:szCs w:val="22"/>
    </w:rPr>
  </w:style>
  <w:style w:type="character" w:styleId="Hyperlink">
    <w:name w:val="Hyperlink"/>
    <w:basedOn w:val="a0"/>
    <w:uiPriority w:val="99"/>
    <w:unhideWhenUsed/>
    <w:rsid w:val="00511174"/>
    <w:rPr>
      <w:color w:val="0563C1" w:themeColor="hyperlink"/>
      <w:u w:val="single"/>
    </w:rPr>
  </w:style>
  <w:style w:type="paragraph" w:styleId="TOC3">
    <w:name w:val="toc 3"/>
    <w:basedOn w:val="a"/>
    <w:next w:val="a"/>
    <w:uiPriority w:val="39"/>
    <w:unhideWhenUsed/>
    <w:rsid w:val="00511174"/>
    <w:pPr>
      <w:tabs>
        <w:tab w:val="right" w:leader="dot" w:pos="9629"/>
      </w:tabs>
      <w:spacing w:after="100"/>
      <w:ind w:left="567"/>
    </w:pPr>
    <w:rPr>
      <w:szCs w:val="22"/>
    </w:rPr>
  </w:style>
  <w:style w:type="paragraph" w:styleId="TOC4">
    <w:name w:val="toc 4"/>
    <w:basedOn w:val="a"/>
    <w:next w:val="a"/>
    <w:autoRedefine/>
    <w:unhideWhenUsed/>
    <w:qFormat/>
    <w:rsid w:val="00511174"/>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511174"/>
    <w:pPr>
      <w:tabs>
        <w:tab w:val="right" w:leader="dot" w:pos="9628"/>
      </w:tabs>
      <w:spacing w:after="100"/>
      <w:ind w:left="567"/>
    </w:pPr>
    <w:rPr>
      <w:szCs w:val="22"/>
    </w:rPr>
  </w:style>
  <w:style w:type="paragraph" w:styleId="TOC6">
    <w:name w:val="toc 6"/>
    <w:basedOn w:val="a"/>
    <w:next w:val="a"/>
    <w:autoRedefine/>
    <w:semiHidden/>
    <w:unhideWhenUsed/>
    <w:rsid w:val="00511174"/>
    <w:pPr>
      <w:spacing w:after="100"/>
      <w:ind w:left="850"/>
    </w:pPr>
  </w:style>
  <w:style w:type="paragraph" w:styleId="TOC7">
    <w:name w:val="toc 7"/>
    <w:basedOn w:val="a"/>
    <w:next w:val="a"/>
    <w:autoRedefine/>
    <w:semiHidden/>
    <w:unhideWhenUsed/>
    <w:rsid w:val="00511174"/>
    <w:pPr>
      <w:spacing w:after="100"/>
      <w:ind w:left="1020"/>
    </w:pPr>
  </w:style>
  <w:style w:type="paragraph" w:styleId="TOC8">
    <w:name w:val="toc 8"/>
    <w:basedOn w:val="a"/>
    <w:next w:val="a"/>
    <w:autoRedefine/>
    <w:semiHidden/>
    <w:unhideWhenUsed/>
    <w:rsid w:val="00511174"/>
    <w:pPr>
      <w:spacing w:after="100"/>
      <w:ind w:left="1190"/>
    </w:pPr>
  </w:style>
  <w:style w:type="paragraph" w:styleId="TOC9">
    <w:name w:val="toc 9"/>
    <w:basedOn w:val="a"/>
    <w:next w:val="a"/>
    <w:autoRedefine/>
    <w:semiHidden/>
    <w:unhideWhenUsed/>
    <w:rsid w:val="00511174"/>
    <w:pPr>
      <w:spacing w:after="100"/>
      <w:ind w:left="1360"/>
    </w:pPr>
  </w:style>
  <w:style w:type="paragraph" w:customStyle="1" w:styleId="TableHead2">
    <w:name w:val="Table Head2"/>
    <w:basedOn w:val="TableHead"/>
    <w:qFormat/>
    <w:rsid w:val="00511174"/>
    <w:pPr>
      <w:outlineLvl w:val="9"/>
    </w:pPr>
  </w:style>
  <w:style w:type="paragraph" w:customStyle="1" w:styleId="TableSideHeading2">
    <w:name w:val="Table SideHeading2"/>
    <w:basedOn w:val="TableSideHeading"/>
    <w:autoRedefine/>
    <w:qFormat/>
    <w:rsid w:val="00511174"/>
    <w:pPr>
      <w:keepLines w:val="0"/>
      <w:outlineLvl w:val="9"/>
    </w:pPr>
  </w:style>
  <w:style w:type="paragraph" w:customStyle="1" w:styleId="0">
    <w:name w:val="סגנון שורה ראשונה:  0  ס''מ"/>
    <w:basedOn w:val="2"/>
    <w:rsid w:val="00511174"/>
    <w:rPr>
      <w:rFonts w:eastAsia="Times New Roman"/>
    </w:rPr>
  </w:style>
  <w:style w:type="paragraph" w:styleId="af">
    <w:name w:val="List Paragraph"/>
    <w:basedOn w:val="a"/>
    <w:uiPriority w:val="34"/>
    <w:qFormat/>
    <w:rsid w:val="00511174"/>
    <w:pPr>
      <w:widowControl/>
      <w:spacing w:line="259" w:lineRule="auto"/>
    </w:pPr>
    <w:rPr>
      <w:rFonts w:asciiTheme="minorHAnsi" w:hAnsiTheme="minorHAnsi"/>
      <w:sz w:val="22"/>
    </w:rPr>
  </w:style>
  <w:style w:type="table" w:styleId="af0">
    <w:name w:val="Table Grid"/>
    <w:basedOn w:val="a1"/>
    <w:rsid w:val="00511174"/>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a1"/>
    <w:uiPriority w:val="41"/>
    <w:rsid w:val="00511174"/>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
    <w:name w:val="Grid Table 1 Light"/>
    <w:basedOn w:val="a1"/>
    <w:uiPriority w:val="46"/>
    <w:rsid w:val="00511174"/>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511174"/>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1">
    <w:name w:val="סגנון1"/>
    <w:basedOn w:val="a1"/>
    <w:uiPriority w:val="99"/>
    <w:rsid w:val="00511174"/>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paragraph" w:styleId="af2">
    <w:name w:val="Intense Quote"/>
    <w:basedOn w:val="a"/>
    <w:next w:val="a"/>
    <w:link w:val="af3"/>
    <w:uiPriority w:val="30"/>
    <w:qFormat/>
    <w:rsid w:val="00C831B4"/>
    <w:pPr>
      <w:pBdr>
        <w:bottom w:val="single" w:sz="4" w:space="4" w:color="4F81BD"/>
      </w:pBdr>
      <w:autoSpaceDE w:val="0"/>
      <w:autoSpaceDN w:val="0"/>
      <w:adjustRightInd w:val="0"/>
      <w:spacing w:before="200" w:after="280" w:line="204" w:lineRule="atLeast"/>
      <w:ind w:left="936" w:right="936" w:firstLine="340"/>
      <w:contextualSpacing w:val="0"/>
      <w:textAlignment w:val="center"/>
    </w:pPr>
    <w:rPr>
      <w:rFonts w:ascii="Hadasa Roso SL" w:eastAsia="MS Mincho" w:hAnsi="Hadasa Roso SL" w:cs="Hadasa Roso SL"/>
      <w:b/>
      <w:bCs/>
      <w:i/>
      <w:iCs/>
      <w:color w:val="4F81BD"/>
      <w:spacing w:val="1"/>
      <w:sz w:val="17"/>
      <w:szCs w:val="17"/>
      <w:lang w:eastAsia="ja-JP"/>
    </w:rPr>
  </w:style>
  <w:style w:type="character" w:customStyle="1" w:styleId="af3">
    <w:name w:val="ציטוט חזק תו"/>
    <w:basedOn w:val="a0"/>
    <w:link w:val="af2"/>
    <w:uiPriority w:val="30"/>
    <w:rsid w:val="00C831B4"/>
    <w:rPr>
      <w:rFonts w:ascii="Hadasa Roso SL" w:eastAsia="MS Mincho" w:hAnsi="Hadasa Roso SL" w:cs="Hadasa Roso SL"/>
      <w:b/>
      <w:bCs/>
      <w:i/>
      <w:iCs/>
      <w:color w:val="4F81BD"/>
      <w:spacing w:val="1"/>
      <w:sz w:val="17"/>
      <w:szCs w:val="17"/>
      <w:lang w:eastAsia="ja-JP"/>
    </w:rPr>
  </w:style>
  <w:style w:type="character" w:styleId="af4">
    <w:name w:val="annotation reference"/>
    <w:basedOn w:val="a0"/>
    <w:uiPriority w:val="99"/>
    <w:unhideWhenUsed/>
    <w:rsid w:val="00C831B4"/>
    <w:rPr>
      <w:sz w:val="16"/>
      <w:szCs w:val="16"/>
    </w:rPr>
  </w:style>
  <w:style w:type="paragraph" w:styleId="af5">
    <w:name w:val="annotation text"/>
    <w:basedOn w:val="a"/>
    <w:link w:val="af6"/>
    <w:uiPriority w:val="99"/>
    <w:unhideWhenUsed/>
    <w:rsid w:val="00C831B4"/>
    <w:pPr>
      <w:spacing w:line="240" w:lineRule="auto"/>
    </w:pPr>
    <w:rPr>
      <w:sz w:val="20"/>
      <w:szCs w:val="20"/>
    </w:rPr>
  </w:style>
  <w:style w:type="character" w:customStyle="1" w:styleId="af6">
    <w:name w:val="טקסט הערה תו"/>
    <w:basedOn w:val="a0"/>
    <w:link w:val="af5"/>
    <w:uiPriority w:val="99"/>
    <w:rsid w:val="00C831B4"/>
    <w:rPr>
      <w:rFonts w:ascii="David" w:hAnsi="David" w:cs="David"/>
      <w:sz w:val="20"/>
      <w:szCs w:val="20"/>
    </w:rPr>
  </w:style>
  <w:style w:type="paragraph" w:styleId="af7">
    <w:name w:val="Balloon Text"/>
    <w:basedOn w:val="a"/>
    <w:link w:val="af8"/>
    <w:uiPriority w:val="99"/>
    <w:semiHidden/>
    <w:unhideWhenUsed/>
    <w:rsid w:val="00C831B4"/>
    <w:pPr>
      <w:spacing w:line="240" w:lineRule="auto"/>
    </w:pPr>
    <w:rPr>
      <w:rFonts w:ascii="Tahoma" w:hAnsi="Tahoma" w:cs="Tahoma"/>
      <w:sz w:val="18"/>
      <w:szCs w:val="18"/>
    </w:rPr>
  </w:style>
  <w:style w:type="character" w:customStyle="1" w:styleId="af8">
    <w:name w:val="טקסט בלונים תו"/>
    <w:basedOn w:val="a0"/>
    <w:link w:val="af7"/>
    <w:uiPriority w:val="99"/>
    <w:semiHidden/>
    <w:rsid w:val="00C831B4"/>
    <w:rPr>
      <w:rFonts w:ascii="Tahoma" w:hAnsi="Tahoma" w:cs="Tahoma"/>
      <w:sz w:val="18"/>
      <w:szCs w:val="18"/>
    </w:rPr>
  </w:style>
  <w:style w:type="character" w:customStyle="1" w:styleId="Bodytext2">
    <w:name w:val="Body text (2)"/>
    <w:rsid w:val="004214EF"/>
    <w:rPr>
      <w:rFonts w:ascii="Times New Roman" w:eastAsia="Times New Roman" w:hAnsi="Times New Roman" w:cs="Times New Roman"/>
      <w:b w:val="0"/>
      <w:bCs w:val="0"/>
      <w:i w:val="0"/>
      <w:iCs w:val="0"/>
      <w:smallCaps w:val="0"/>
      <w:strike w:val="0"/>
      <w:color w:val="231F20"/>
      <w:spacing w:val="0"/>
      <w:w w:val="100"/>
      <w:position w:val="0"/>
      <w:sz w:val="24"/>
      <w:szCs w:val="24"/>
      <w:u w:val="none"/>
      <w:lang w:val="he-IL" w:eastAsia="he-IL" w:bidi="he-IL"/>
    </w:rPr>
  </w:style>
  <w:style w:type="character" w:customStyle="1" w:styleId="Bodytext6">
    <w:name w:val="Body text (6)"/>
    <w:rsid w:val="004214EF"/>
    <w:rPr>
      <w:rFonts w:ascii="Times New Roman" w:eastAsia="Times New Roman" w:hAnsi="Times New Roman" w:cs="Times New Roman"/>
      <w:b w:val="0"/>
      <w:bCs w:val="0"/>
      <w:i w:val="0"/>
      <w:iCs w:val="0"/>
      <w:smallCaps w:val="0"/>
      <w:strike w:val="0"/>
      <w:color w:val="231F20"/>
      <w:spacing w:val="0"/>
      <w:w w:val="100"/>
      <w:position w:val="0"/>
      <w:sz w:val="24"/>
      <w:szCs w:val="24"/>
      <w:u w:val="none"/>
      <w:lang w:val="he-IL" w:eastAsia="he-IL" w:bidi="he-IL"/>
    </w:rPr>
  </w:style>
  <w:style w:type="numbering" w:customStyle="1" w:styleId="12">
    <w:name w:val="ללא רשימה1"/>
    <w:next w:val="a2"/>
    <w:uiPriority w:val="99"/>
    <w:semiHidden/>
    <w:unhideWhenUsed/>
    <w:rsid w:val="00B83CE2"/>
  </w:style>
  <w:style w:type="table" w:customStyle="1" w:styleId="13">
    <w:name w:val="רשת טבלה1"/>
    <w:basedOn w:val="a1"/>
    <w:next w:val="af0"/>
    <w:rsid w:val="00B83CE2"/>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טבלה רגילה 11"/>
    <w:basedOn w:val="a1"/>
    <w:next w:val="PlainTable1"/>
    <w:uiPriority w:val="41"/>
    <w:rsid w:val="00B83CE2"/>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1">
    <w:name w:val="טבלת רשת 1 בהירה1"/>
    <w:basedOn w:val="a1"/>
    <w:next w:val="GridTable1Light"/>
    <w:uiPriority w:val="46"/>
    <w:rsid w:val="00B83CE2"/>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4">
    <w:name w:val="טבלת חקיקה1"/>
    <w:basedOn w:val="a1"/>
    <w:uiPriority w:val="99"/>
    <w:rsid w:val="00B83CE2"/>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12">
    <w:name w:val="סגנון11"/>
    <w:basedOn w:val="a1"/>
    <w:uiPriority w:val="99"/>
    <w:rsid w:val="00B83CE2"/>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paragraph" w:styleId="af9">
    <w:name w:val="annotation subject"/>
    <w:basedOn w:val="af5"/>
    <w:next w:val="af5"/>
    <w:link w:val="afa"/>
    <w:uiPriority w:val="99"/>
    <w:semiHidden/>
    <w:unhideWhenUsed/>
    <w:rsid w:val="00B83CE2"/>
    <w:rPr>
      <w:b/>
      <w:bCs/>
    </w:rPr>
  </w:style>
  <w:style w:type="character" w:customStyle="1" w:styleId="afa">
    <w:name w:val="נושא הערה תו"/>
    <w:basedOn w:val="af6"/>
    <w:link w:val="af9"/>
    <w:uiPriority w:val="99"/>
    <w:semiHidden/>
    <w:rsid w:val="00B83CE2"/>
    <w:rPr>
      <w:rFonts w:ascii="David" w:hAnsi="David" w:cs="David"/>
      <w:b/>
      <w:bCs/>
      <w:sz w:val="20"/>
      <w:szCs w:val="20"/>
    </w:rPr>
  </w:style>
  <w:style w:type="paragraph" w:styleId="afb">
    <w:name w:val="Revision"/>
    <w:hidden/>
    <w:uiPriority w:val="99"/>
    <w:semiHidden/>
    <w:rsid w:val="00B83CE2"/>
    <w:pPr>
      <w:spacing w:after="0" w:line="240" w:lineRule="auto"/>
    </w:pPr>
    <w:rPr>
      <w:rFonts w:ascii="David" w:hAnsi="David" w:cs="David"/>
      <w:sz w:val="24"/>
      <w:szCs w:val="24"/>
    </w:rPr>
  </w:style>
  <w:style w:type="character" w:styleId="afc">
    <w:name w:val="Strong"/>
    <w:basedOn w:val="a0"/>
    <w:uiPriority w:val="22"/>
    <w:qFormat/>
    <w:rsid w:val="00CF06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qFormat="1"/>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174"/>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511174"/>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511174"/>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511174"/>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511174"/>
    <w:pPr>
      <w:spacing w:before="40" w:after="120"/>
      <w:ind w:left="0"/>
      <w:outlineLvl w:val="3"/>
    </w:pPr>
    <w:rPr>
      <w:b/>
      <w:bCs/>
      <w:color w:val="000000" w:themeColor="text1"/>
      <w:szCs w:val="28"/>
    </w:rPr>
  </w:style>
  <w:style w:type="paragraph" w:styleId="5">
    <w:name w:val="heading 5"/>
    <w:basedOn w:val="a"/>
    <w:next w:val="a"/>
    <w:link w:val="50"/>
    <w:uiPriority w:val="9"/>
    <w:unhideWhenUsed/>
    <w:qFormat/>
    <w:rsid w:val="00511174"/>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511174"/>
    <w:rPr>
      <w:rFonts w:asciiTheme="majorHAnsi" w:eastAsiaTheme="majorEastAsia" w:hAnsiTheme="majorHAnsi" w:cs="David"/>
      <w:bCs/>
      <w:sz w:val="32"/>
      <w:szCs w:val="36"/>
    </w:rPr>
  </w:style>
  <w:style w:type="character" w:customStyle="1" w:styleId="40">
    <w:name w:val="כותרת 4 תו"/>
    <w:basedOn w:val="a0"/>
    <w:link w:val="4"/>
    <w:uiPriority w:val="9"/>
    <w:rsid w:val="00511174"/>
    <w:rPr>
      <w:rFonts w:ascii="David" w:hAnsi="David" w:cs="David"/>
      <w:b/>
      <w:bCs/>
      <w:color w:val="000000" w:themeColor="text1"/>
      <w:sz w:val="24"/>
      <w:szCs w:val="28"/>
    </w:rPr>
  </w:style>
  <w:style w:type="character" w:customStyle="1" w:styleId="50">
    <w:name w:val="כותרת 5 תו"/>
    <w:basedOn w:val="a0"/>
    <w:link w:val="5"/>
    <w:uiPriority w:val="9"/>
    <w:rsid w:val="00511174"/>
    <w:rPr>
      <w:rFonts w:ascii="David" w:hAnsi="David" w:cs="David"/>
      <w:color w:val="000000" w:themeColor="text1"/>
      <w:sz w:val="24"/>
      <w:szCs w:val="24"/>
    </w:rPr>
  </w:style>
  <w:style w:type="paragraph" w:customStyle="1" w:styleId="TableText">
    <w:name w:val="Table Text"/>
    <w:basedOn w:val="a"/>
    <w:rsid w:val="00511174"/>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511174"/>
    <w:pPr>
      <w:outlineLvl w:val="2"/>
    </w:pPr>
  </w:style>
  <w:style w:type="paragraph" w:customStyle="1" w:styleId="TableBlock">
    <w:name w:val="Table Block"/>
    <w:basedOn w:val="TableText"/>
    <w:rsid w:val="00511174"/>
    <w:pPr>
      <w:jc w:val="both"/>
    </w:pPr>
  </w:style>
  <w:style w:type="paragraph" w:customStyle="1" w:styleId="TableHead">
    <w:name w:val="Table Head"/>
    <w:basedOn w:val="TableText"/>
    <w:rsid w:val="00511174"/>
    <w:pPr>
      <w:jc w:val="center"/>
      <w:outlineLvl w:val="1"/>
    </w:pPr>
    <w:rPr>
      <w:b/>
      <w:bCs/>
    </w:rPr>
  </w:style>
  <w:style w:type="paragraph" w:customStyle="1" w:styleId="HeadMitparsemetBaze">
    <w:name w:val="Head MitparsemetBaze"/>
    <w:basedOn w:val="a"/>
    <w:rsid w:val="00511174"/>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511174"/>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511174"/>
    <w:pPr>
      <w:tabs>
        <w:tab w:val="left" w:pos="680"/>
        <w:tab w:val="left" w:pos="1020"/>
      </w:tabs>
      <w:ind w:left="0"/>
    </w:pPr>
  </w:style>
  <w:style w:type="paragraph" w:customStyle="1" w:styleId="HeadDivreiHesber">
    <w:name w:val="Head DivreiHesber"/>
    <w:basedOn w:val="a"/>
    <w:rsid w:val="00511174"/>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511174"/>
    <w:rPr>
      <w:rFonts w:asciiTheme="majorHAnsi" w:eastAsiaTheme="majorEastAsia" w:hAnsiTheme="majorHAnsi" w:cs="David"/>
      <w:bCs/>
      <w:sz w:val="26"/>
      <w:szCs w:val="36"/>
      <w:u w:val="single"/>
    </w:rPr>
  </w:style>
  <w:style w:type="character" w:customStyle="1" w:styleId="30">
    <w:name w:val="כותרת 3 תו"/>
    <w:basedOn w:val="a0"/>
    <w:link w:val="3"/>
    <w:rsid w:val="00511174"/>
    <w:rPr>
      <w:rFonts w:asciiTheme="majorHAnsi" w:eastAsiaTheme="majorEastAsia" w:hAnsiTheme="majorHAnsi" w:cs="David"/>
      <w:sz w:val="24"/>
      <w:szCs w:val="28"/>
      <w:u w:val="double"/>
    </w:rPr>
  </w:style>
  <w:style w:type="paragraph" w:customStyle="1" w:styleId="HeadHatzaotHok4Futer">
    <w:name w:val="Head HatzaotHok4Futer"/>
    <w:basedOn w:val="HeadHatzaotHok"/>
    <w:rsid w:val="00511174"/>
    <w:pPr>
      <w:spacing w:before="120" w:after="120"/>
    </w:pPr>
    <w:rPr>
      <w:color w:val="FF0000"/>
      <w:w w:val="80"/>
    </w:rPr>
  </w:style>
  <w:style w:type="paragraph" w:styleId="a3">
    <w:name w:val="endnote text"/>
    <w:basedOn w:val="a"/>
    <w:link w:val="a4"/>
    <w:semiHidden/>
    <w:rsid w:val="00511174"/>
    <w:pPr>
      <w:ind w:left="227" w:hanging="227"/>
    </w:pPr>
    <w:rPr>
      <w:sz w:val="14"/>
      <w:szCs w:val="22"/>
    </w:rPr>
  </w:style>
  <w:style w:type="character" w:customStyle="1" w:styleId="a4">
    <w:name w:val="טקסט הערת סיום תו"/>
    <w:basedOn w:val="a0"/>
    <w:link w:val="a3"/>
    <w:semiHidden/>
    <w:rsid w:val="00511174"/>
    <w:rPr>
      <w:rFonts w:ascii="David" w:hAnsi="David" w:cs="David"/>
      <w:sz w:val="14"/>
    </w:rPr>
  </w:style>
  <w:style w:type="paragraph" w:customStyle="1" w:styleId="TableInnerSideHeading">
    <w:name w:val="Table InnerSideHeading"/>
    <w:basedOn w:val="TableSideHeading"/>
    <w:rsid w:val="00511174"/>
    <w:pPr>
      <w:outlineLvl w:val="9"/>
    </w:pPr>
  </w:style>
  <w:style w:type="paragraph" w:customStyle="1" w:styleId="Hesber">
    <w:name w:val="Hesber"/>
    <w:basedOn w:val="a"/>
    <w:rsid w:val="00511174"/>
    <w:pPr>
      <w:snapToGrid w:val="0"/>
    </w:pPr>
    <w:rPr>
      <w:rFonts w:ascii="Arial" w:eastAsia="Arial Unicode MS" w:hAnsi="Arial"/>
      <w:snapToGrid w:val="0"/>
      <w:sz w:val="20"/>
      <w:szCs w:val="26"/>
    </w:rPr>
  </w:style>
  <w:style w:type="paragraph" w:styleId="a5">
    <w:name w:val="footnote text"/>
    <w:basedOn w:val="a"/>
    <w:link w:val="a6"/>
    <w:autoRedefine/>
    <w:rsid w:val="00511174"/>
    <w:pPr>
      <w:snapToGrid w:val="0"/>
      <w:spacing w:line="240" w:lineRule="auto"/>
      <w:ind w:left="227" w:hanging="227"/>
      <w:jc w:val="left"/>
    </w:pPr>
    <w:rPr>
      <w:rFonts w:ascii="Arial" w:eastAsia="Arial Unicode MS" w:hAnsi="Arial"/>
      <w:snapToGrid w:val="0"/>
      <w:sz w:val="14"/>
      <w:szCs w:val="20"/>
    </w:rPr>
  </w:style>
  <w:style w:type="character" w:customStyle="1" w:styleId="a6">
    <w:name w:val="טקסט הערת שוליים תו"/>
    <w:basedOn w:val="a0"/>
    <w:link w:val="a5"/>
    <w:rsid w:val="00511174"/>
    <w:rPr>
      <w:rFonts w:ascii="Arial" w:eastAsia="Arial Unicode MS" w:hAnsi="Arial" w:cs="David"/>
      <w:snapToGrid w:val="0"/>
      <w:sz w:val="14"/>
      <w:szCs w:val="20"/>
    </w:rPr>
  </w:style>
  <w:style w:type="character" w:styleId="a7">
    <w:name w:val="footnote reference"/>
    <w:aliases w:val="Footnote Reference_0,Footnote Reference_0_0,ה&quot;ש"/>
    <w:basedOn w:val="a0"/>
    <w:uiPriority w:val="99"/>
    <w:rsid w:val="00511174"/>
    <w:rPr>
      <w:vertAlign w:val="superscript"/>
    </w:rPr>
  </w:style>
  <w:style w:type="paragraph" w:customStyle="1" w:styleId="HesberHeading">
    <w:name w:val="Hesber Heading"/>
    <w:basedOn w:val="Hesber"/>
    <w:rsid w:val="00511174"/>
    <w:pPr>
      <w:tabs>
        <w:tab w:val="left" w:pos="624"/>
        <w:tab w:val="left" w:pos="1247"/>
      </w:tabs>
    </w:pPr>
    <w:rPr>
      <w:b/>
      <w:bCs/>
    </w:rPr>
  </w:style>
  <w:style w:type="paragraph" w:customStyle="1" w:styleId="HesberWriters">
    <w:name w:val="Hesber Writers"/>
    <w:basedOn w:val="Hesber"/>
    <w:rsid w:val="00511174"/>
    <w:pPr>
      <w:spacing w:before="120" w:after="6000"/>
      <w:ind w:left="1418"/>
      <w:jc w:val="right"/>
    </w:pPr>
    <w:rPr>
      <w:b/>
      <w:bCs/>
    </w:rPr>
  </w:style>
  <w:style w:type="character" w:styleId="a8">
    <w:name w:val="endnote reference"/>
    <w:basedOn w:val="a0"/>
    <w:semiHidden/>
    <w:rsid w:val="00511174"/>
    <w:rPr>
      <w:vertAlign w:val="superscript"/>
    </w:rPr>
  </w:style>
  <w:style w:type="paragraph" w:customStyle="1" w:styleId="TableBlockOutdent">
    <w:name w:val="Table BlockOutdent"/>
    <w:basedOn w:val="TableBlock"/>
    <w:rsid w:val="00511174"/>
    <w:pPr>
      <w:ind w:left="624" w:hanging="624"/>
    </w:pPr>
  </w:style>
  <w:style w:type="paragraph" w:styleId="a9">
    <w:name w:val="header"/>
    <w:basedOn w:val="a"/>
    <w:link w:val="aa"/>
    <w:rsid w:val="00511174"/>
    <w:pPr>
      <w:tabs>
        <w:tab w:val="center" w:pos="4153"/>
        <w:tab w:val="right" w:pos="8306"/>
      </w:tabs>
    </w:pPr>
  </w:style>
  <w:style w:type="character" w:customStyle="1" w:styleId="aa">
    <w:name w:val="כותרת עליונה תו"/>
    <w:basedOn w:val="a0"/>
    <w:link w:val="a9"/>
    <w:rsid w:val="00511174"/>
    <w:rPr>
      <w:rFonts w:ascii="David" w:hAnsi="David" w:cs="David"/>
      <w:sz w:val="24"/>
      <w:szCs w:val="24"/>
    </w:rPr>
  </w:style>
  <w:style w:type="paragraph" w:styleId="ab">
    <w:name w:val="footer"/>
    <w:basedOn w:val="a"/>
    <w:link w:val="ac"/>
    <w:rsid w:val="00511174"/>
    <w:pPr>
      <w:tabs>
        <w:tab w:val="center" w:pos="4153"/>
        <w:tab w:val="right" w:pos="8306"/>
      </w:tabs>
    </w:pPr>
  </w:style>
  <w:style w:type="character" w:customStyle="1" w:styleId="ac">
    <w:name w:val="כותרת תחתונה תו"/>
    <w:basedOn w:val="a0"/>
    <w:link w:val="ab"/>
    <w:rsid w:val="00511174"/>
    <w:rPr>
      <w:rFonts w:ascii="David" w:hAnsi="David" w:cs="David"/>
      <w:sz w:val="24"/>
      <w:szCs w:val="24"/>
    </w:rPr>
  </w:style>
  <w:style w:type="character" w:styleId="ad">
    <w:name w:val="page number"/>
    <w:basedOn w:val="a0"/>
    <w:rsid w:val="00511174"/>
  </w:style>
  <w:style w:type="paragraph" w:customStyle="1" w:styleId="Cover1-Reshumot">
    <w:name w:val="Cover 1-Reshumot"/>
    <w:basedOn w:val="a"/>
    <w:rsid w:val="00511174"/>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511174"/>
    <w:rPr>
      <w:sz w:val="36"/>
      <w:szCs w:val="52"/>
    </w:rPr>
  </w:style>
  <w:style w:type="paragraph" w:customStyle="1" w:styleId="Cover3-Haknesset">
    <w:name w:val="Cover 3-Haknesset"/>
    <w:basedOn w:val="Cover1-Reshumot"/>
    <w:rsid w:val="00511174"/>
    <w:rPr>
      <w:b/>
      <w:bCs/>
      <w:spacing w:val="60"/>
    </w:rPr>
  </w:style>
  <w:style w:type="paragraph" w:customStyle="1" w:styleId="Cover4-Date">
    <w:name w:val="Cover 4-Date"/>
    <w:basedOn w:val="a"/>
    <w:rsid w:val="00511174"/>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511174"/>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511174"/>
    <w:pPr>
      <w:widowControl/>
      <w:spacing w:before="120" w:after="120"/>
      <w:outlineLvl w:val="9"/>
    </w:pPr>
    <w:rPr>
      <w:rtl/>
      <w:cs/>
    </w:rPr>
  </w:style>
  <w:style w:type="paragraph" w:styleId="TOC1">
    <w:name w:val="toc 1"/>
    <w:basedOn w:val="a"/>
    <w:next w:val="a"/>
    <w:autoRedefine/>
    <w:uiPriority w:val="39"/>
    <w:unhideWhenUsed/>
    <w:rsid w:val="00511174"/>
    <w:pPr>
      <w:tabs>
        <w:tab w:val="right" w:leader="dot" w:pos="9629"/>
      </w:tabs>
      <w:spacing w:after="100"/>
    </w:pPr>
    <w:rPr>
      <w:bCs/>
      <w:szCs w:val="22"/>
    </w:rPr>
  </w:style>
  <w:style w:type="paragraph" w:styleId="TOC2">
    <w:name w:val="toc 2"/>
    <w:basedOn w:val="a"/>
    <w:next w:val="a"/>
    <w:uiPriority w:val="39"/>
    <w:unhideWhenUsed/>
    <w:rsid w:val="00511174"/>
    <w:pPr>
      <w:tabs>
        <w:tab w:val="right" w:leader="dot" w:pos="9628"/>
      </w:tabs>
      <w:spacing w:after="100"/>
    </w:pPr>
    <w:rPr>
      <w:szCs w:val="22"/>
    </w:rPr>
  </w:style>
  <w:style w:type="character" w:styleId="Hyperlink">
    <w:name w:val="Hyperlink"/>
    <w:basedOn w:val="a0"/>
    <w:uiPriority w:val="99"/>
    <w:unhideWhenUsed/>
    <w:rsid w:val="00511174"/>
    <w:rPr>
      <w:color w:val="0563C1" w:themeColor="hyperlink"/>
      <w:u w:val="single"/>
    </w:rPr>
  </w:style>
  <w:style w:type="paragraph" w:styleId="TOC3">
    <w:name w:val="toc 3"/>
    <w:basedOn w:val="a"/>
    <w:next w:val="a"/>
    <w:uiPriority w:val="39"/>
    <w:unhideWhenUsed/>
    <w:rsid w:val="00511174"/>
    <w:pPr>
      <w:tabs>
        <w:tab w:val="right" w:leader="dot" w:pos="9629"/>
      </w:tabs>
      <w:spacing w:after="100"/>
      <w:ind w:left="567"/>
    </w:pPr>
    <w:rPr>
      <w:szCs w:val="22"/>
    </w:rPr>
  </w:style>
  <w:style w:type="paragraph" w:styleId="TOC4">
    <w:name w:val="toc 4"/>
    <w:basedOn w:val="a"/>
    <w:next w:val="a"/>
    <w:autoRedefine/>
    <w:unhideWhenUsed/>
    <w:qFormat/>
    <w:rsid w:val="00511174"/>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511174"/>
    <w:pPr>
      <w:tabs>
        <w:tab w:val="right" w:leader="dot" w:pos="9628"/>
      </w:tabs>
      <w:spacing w:after="100"/>
      <w:ind w:left="567"/>
    </w:pPr>
    <w:rPr>
      <w:szCs w:val="22"/>
    </w:rPr>
  </w:style>
  <w:style w:type="paragraph" w:styleId="TOC6">
    <w:name w:val="toc 6"/>
    <w:basedOn w:val="a"/>
    <w:next w:val="a"/>
    <w:autoRedefine/>
    <w:semiHidden/>
    <w:unhideWhenUsed/>
    <w:rsid w:val="00511174"/>
    <w:pPr>
      <w:spacing w:after="100"/>
      <w:ind w:left="850"/>
    </w:pPr>
  </w:style>
  <w:style w:type="paragraph" w:styleId="TOC7">
    <w:name w:val="toc 7"/>
    <w:basedOn w:val="a"/>
    <w:next w:val="a"/>
    <w:autoRedefine/>
    <w:semiHidden/>
    <w:unhideWhenUsed/>
    <w:rsid w:val="00511174"/>
    <w:pPr>
      <w:spacing w:after="100"/>
      <w:ind w:left="1020"/>
    </w:pPr>
  </w:style>
  <w:style w:type="paragraph" w:styleId="TOC8">
    <w:name w:val="toc 8"/>
    <w:basedOn w:val="a"/>
    <w:next w:val="a"/>
    <w:autoRedefine/>
    <w:semiHidden/>
    <w:unhideWhenUsed/>
    <w:rsid w:val="00511174"/>
    <w:pPr>
      <w:spacing w:after="100"/>
      <w:ind w:left="1190"/>
    </w:pPr>
  </w:style>
  <w:style w:type="paragraph" w:styleId="TOC9">
    <w:name w:val="toc 9"/>
    <w:basedOn w:val="a"/>
    <w:next w:val="a"/>
    <w:autoRedefine/>
    <w:semiHidden/>
    <w:unhideWhenUsed/>
    <w:rsid w:val="00511174"/>
    <w:pPr>
      <w:spacing w:after="100"/>
      <w:ind w:left="1360"/>
    </w:pPr>
  </w:style>
  <w:style w:type="paragraph" w:customStyle="1" w:styleId="TableHead2">
    <w:name w:val="Table Head2"/>
    <w:basedOn w:val="TableHead"/>
    <w:qFormat/>
    <w:rsid w:val="00511174"/>
    <w:pPr>
      <w:outlineLvl w:val="9"/>
    </w:pPr>
  </w:style>
  <w:style w:type="paragraph" w:customStyle="1" w:styleId="TableSideHeading2">
    <w:name w:val="Table SideHeading2"/>
    <w:basedOn w:val="TableSideHeading"/>
    <w:autoRedefine/>
    <w:qFormat/>
    <w:rsid w:val="00511174"/>
    <w:pPr>
      <w:keepLines w:val="0"/>
      <w:outlineLvl w:val="9"/>
    </w:pPr>
  </w:style>
  <w:style w:type="paragraph" w:customStyle="1" w:styleId="0">
    <w:name w:val="סגנון שורה ראשונה:  0  ס''מ"/>
    <w:basedOn w:val="2"/>
    <w:rsid w:val="00511174"/>
    <w:rPr>
      <w:rFonts w:eastAsia="Times New Roman"/>
    </w:rPr>
  </w:style>
  <w:style w:type="paragraph" w:styleId="af">
    <w:name w:val="List Paragraph"/>
    <w:basedOn w:val="a"/>
    <w:uiPriority w:val="34"/>
    <w:qFormat/>
    <w:rsid w:val="00511174"/>
    <w:pPr>
      <w:widowControl/>
      <w:spacing w:line="259" w:lineRule="auto"/>
    </w:pPr>
    <w:rPr>
      <w:rFonts w:asciiTheme="minorHAnsi" w:hAnsiTheme="minorHAnsi"/>
      <w:sz w:val="22"/>
    </w:rPr>
  </w:style>
  <w:style w:type="table" w:styleId="af0">
    <w:name w:val="Table Grid"/>
    <w:basedOn w:val="a1"/>
    <w:rsid w:val="00511174"/>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a1"/>
    <w:uiPriority w:val="41"/>
    <w:rsid w:val="00511174"/>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
    <w:name w:val="Grid Table 1 Light"/>
    <w:basedOn w:val="a1"/>
    <w:uiPriority w:val="46"/>
    <w:rsid w:val="00511174"/>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511174"/>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1">
    <w:name w:val="סגנון1"/>
    <w:basedOn w:val="a1"/>
    <w:uiPriority w:val="99"/>
    <w:rsid w:val="00511174"/>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paragraph" w:styleId="af2">
    <w:name w:val="Intense Quote"/>
    <w:basedOn w:val="a"/>
    <w:next w:val="a"/>
    <w:link w:val="af3"/>
    <w:uiPriority w:val="30"/>
    <w:qFormat/>
    <w:rsid w:val="00C831B4"/>
    <w:pPr>
      <w:pBdr>
        <w:bottom w:val="single" w:sz="4" w:space="4" w:color="4F81BD"/>
      </w:pBdr>
      <w:autoSpaceDE w:val="0"/>
      <w:autoSpaceDN w:val="0"/>
      <w:adjustRightInd w:val="0"/>
      <w:spacing w:before="200" w:after="280" w:line="204" w:lineRule="atLeast"/>
      <w:ind w:left="936" w:right="936" w:firstLine="340"/>
      <w:contextualSpacing w:val="0"/>
      <w:textAlignment w:val="center"/>
    </w:pPr>
    <w:rPr>
      <w:rFonts w:ascii="Hadasa Roso SL" w:eastAsia="MS Mincho" w:hAnsi="Hadasa Roso SL" w:cs="Hadasa Roso SL"/>
      <w:b/>
      <w:bCs/>
      <w:i/>
      <w:iCs/>
      <w:color w:val="4F81BD"/>
      <w:spacing w:val="1"/>
      <w:sz w:val="17"/>
      <w:szCs w:val="17"/>
      <w:lang w:eastAsia="ja-JP"/>
    </w:rPr>
  </w:style>
  <w:style w:type="character" w:customStyle="1" w:styleId="af3">
    <w:name w:val="ציטוט חזק תו"/>
    <w:basedOn w:val="a0"/>
    <w:link w:val="af2"/>
    <w:uiPriority w:val="30"/>
    <w:rsid w:val="00C831B4"/>
    <w:rPr>
      <w:rFonts w:ascii="Hadasa Roso SL" w:eastAsia="MS Mincho" w:hAnsi="Hadasa Roso SL" w:cs="Hadasa Roso SL"/>
      <w:b/>
      <w:bCs/>
      <w:i/>
      <w:iCs/>
      <w:color w:val="4F81BD"/>
      <w:spacing w:val="1"/>
      <w:sz w:val="17"/>
      <w:szCs w:val="17"/>
      <w:lang w:eastAsia="ja-JP"/>
    </w:rPr>
  </w:style>
  <w:style w:type="character" w:styleId="af4">
    <w:name w:val="annotation reference"/>
    <w:basedOn w:val="a0"/>
    <w:uiPriority w:val="99"/>
    <w:unhideWhenUsed/>
    <w:rsid w:val="00C831B4"/>
    <w:rPr>
      <w:sz w:val="16"/>
      <w:szCs w:val="16"/>
    </w:rPr>
  </w:style>
  <w:style w:type="paragraph" w:styleId="af5">
    <w:name w:val="annotation text"/>
    <w:basedOn w:val="a"/>
    <w:link w:val="af6"/>
    <w:uiPriority w:val="99"/>
    <w:unhideWhenUsed/>
    <w:rsid w:val="00C831B4"/>
    <w:pPr>
      <w:spacing w:line="240" w:lineRule="auto"/>
    </w:pPr>
    <w:rPr>
      <w:sz w:val="20"/>
      <w:szCs w:val="20"/>
    </w:rPr>
  </w:style>
  <w:style w:type="character" w:customStyle="1" w:styleId="af6">
    <w:name w:val="טקסט הערה תו"/>
    <w:basedOn w:val="a0"/>
    <w:link w:val="af5"/>
    <w:uiPriority w:val="99"/>
    <w:rsid w:val="00C831B4"/>
    <w:rPr>
      <w:rFonts w:ascii="David" w:hAnsi="David" w:cs="David"/>
      <w:sz w:val="20"/>
      <w:szCs w:val="20"/>
    </w:rPr>
  </w:style>
  <w:style w:type="paragraph" w:styleId="af7">
    <w:name w:val="Balloon Text"/>
    <w:basedOn w:val="a"/>
    <w:link w:val="af8"/>
    <w:uiPriority w:val="99"/>
    <w:semiHidden/>
    <w:unhideWhenUsed/>
    <w:rsid w:val="00C831B4"/>
    <w:pPr>
      <w:spacing w:line="240" w:lineRule="auto"/>
    </w:pPr>
    <w:rPr>
      <w:rFonts w:ascii="Tahoma" w:hAnsi="Tahoma" w:cs="Tahoma"/>
      <w:sz w:val="18"/>
      <w:szCs w:val="18"/>
    </w:rPr>
  </w:style>
  <w:style w:type="character" w:customStyle="1" w:styleId="af8">
    <w:name w:val="טקסט בלונים תו"/>
    <w:basedOn w:val="a0"/>
    <w:link w:val="af7"/>
    <w:uiPriority w:val="99"/>
    <w:semiHidden/>
    <w:rsid w:val="00C831B4"/>
    <w:rPr>
      <w:rFonts w:ascii="Tahoma" w:hAnsi="Tahoma" w:cs="Tahoma"/>
      <w:sz w:val="18"/>
      <w:szCs w:val="18"/>
    </w:rPr>
  </w:style>
  <w:style w:type="character" w:customStyle="1" w:styleId="Bodytext2">
    <w:name w:val="Body text (2)"/>
    <w:rsid w:val="004214EF"/>
    <w:rPr>
      <w:rFonts w:ascii="Times New Roman" w:eastAsia="Times New Roman" w:hAnsi="Times New Roman" w:cs="Times New Roman"/>
      <w:b w:val="0"/>
      <w:bCs w:val="0"/>
      <w:i w:val="0"/>
      <w:iCs w:val="0"/>
      <w:smallCaps w:val="0"/>
      <w:strike w:val="0"/>
      <w:color w:val="231F20"/>
      <w:spacing w:val="0"/>
      <w:w w:val="100"/>
      <w:position w:val="0"/>
      <w:sz w:val="24"/>
      <w:szCs w:val="24"/>
      <w:u w:val="none"/>
      <w:lang w:val="he-IL" w:eastAsia="he-IL" w:bidi="he-IL"/>
    </w:rPr>
  </w:style>
  <w:style w:type="character" w:customStyle="1" w:styleId="Bodytext6">
    <w:name w:val="Body text (6)"/>
    <w:rsid w:val="004214EF"/>
    <w:rPr>
      <w:rFonts w:ascii="Times New Roman" w:eastAsia="Times New Roman" w:hAnsi="Times New Roman" w:cs="Times New Roman"/>
      <w:b w:val="0"/>
      <w:bCs w:val="0"/>
      <w:i w:val="0"/>
      <w:iCs w:val="0"/>
      <w:smallCaps w:val="0"/>
      <w:strike w:val="0"/>
      <w:color w:val="231F20"/>
      <w:spacing w:val="0"/>
      <w:w w:val="100"/>
      <w:position w:val="0"/>
      <w:sz w:val="24"/>
      <w:szCs w:val="24"/>
      <w:u w:val="none"/>
      <w:lang w:val="he-IL" w:eastAsia="he-IL" w:bidi="he-IL"/>
    </w:rPr>
  </w:style>
  <w:style w:type="numbering" w:customStyle="1" w:styleId="12">
    <w:name w:val="ללא רשימה1"/>
    <w:next w:val="a2"/>
    <w:uiPriority w:val="99"/>
    <w:semiHidden/>
    <w:unhideWhenUsed/>
    <w:rsid w:val="00B83CE2"/>
  </w:style>
  <w:style w:type="table" w:customStyle="1" w:styleId="13">
    <w:name w:val="רשת טבלה1"/>
    <w:basedOn w:val="a1"/>
    <w:next w:val="af0"/>
    <w:rsid w:val="00B83CE2"/>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טבלה רגילה 11"/>
    <w:basedOn w:val="a1"/>
    <w:next w:val="PlainTable1"/>
    <w:uiPriority w:val="41"/>
    <w:rsid w:val="00B83CE2"/>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1">
    <w:name w:val="טבלת רשת 1 בהירה1"/>
    <w:basedOn w:val="a1"/>
    <w:next w:val="GridTable1Light"/>
    <w:uiPriority w:val="46"/>
    <w:rsid w:val="00B83CE2"/>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4">
    <w:name w:val="טבלת חקיקה1"/>
    <w:basedOn w:val="a1"/>
    <w:uiPriority w:val="99"/>
    <w:rsid w:val="00B83CE2"/>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12">
    <w:name w:val="סגנון11"/>
    <w:basedOn w:val="a1"/>
    <w:uiPriority w:val="99"/>
    <w:rsid w:val="00B83CE2"/>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paragraph" w:styleId="af9">
    <w:name w:val="annotation subject"/>
    <w:basedOn w:val="af5"/>
    <w:next w:val="af5"/>
    <w:link w:val="afa"/>
    <w:uiPriority w:val="99"/>
    <w:semiHidden/>
    <w:unhideWhenUsed/>
    <w:rsid w:val="00B83CE2"/>
    <w:rPr>
      <w:b/>
      <w:bCs/>
    </w:rPr>
  </w:style>
  <w:style w:type="character" w:customStyle="1" w:styleId="afa">
    <w:name w:val="נושא הערה תו"/>
    <w:basedOn w:val="af6"/>
    <w:link w:val="af9"/>
    <w:uiPriority w:val="99"/>
    <w:semiHidden/>
    <w:rsid w:val="00B83CE2"/>
    <w:rPr>
      <w:rFonts w:ascii="David" w:hAnsi="David" w:cs="David"/>
      <w:b/>
      <w:bCs/>
      <w:sz w:val="20"/>
      <w:szCs w:val="20"/>
    </w:rPr>
  </w:style>
  <w:style w:type="paragraph" w:styleId="afb">
    <w:name w:val="Revision"/>
    <w:hidden/>
    <w:uiPriority w:val="99"/>
    <w:semiHidden/>
    <w:rsid w:val="00B83CE2"/>
    <w:pPr>
      <w:spacing w:after="0" w:line="240" w:lineRule="auto"/>
    </w:pPr>
    <w:rPr>
      <w:rFonts w:ascii="David" w:hAnsi="David" w:cs="David"/>
      <w:sz w:val="24"/>
      <w:szCs w:val="24"/>
    </w:rPr>
  </w:style>
  <w:style w:type="character" w:styleId="afc">
    <w:name w:val="Strong"/>
    <w:basedOn w:val="a0"/>
    <w:uiPriority w:val="22"/>
    <w:qFormat/>
    <w:rsid w:val="00CF06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661335">
      <w:bodyDiv w:val="1"/>
      <w:marLeft w:val="0"/>
      <w:marRight w:val="0"/>
      <w:marTop w:val="0"/>
      <w:marBottom w:val="0"/>
      <w:divBdr>
        <w:top w:val="none" w:sz="0" w:space="0" w:color="auto"/>
        <w:left w:val="none" w:sz="0" w:space="0" w:color="auto"/>
        <w:bottom w:val="none" w:sz="0" w:space="0" w:color="auto"/>
        <w:right w:val="none" w:sz="0" w:space="0" w:color="auto"/>
      </w:divBdr>
      <w:divsChild>
        <w:div w:id="1839342479">
          <w:marLeft w:val="0"/>
          <w:marRight w:val="0"/>
          <w:marTop w:val="0"/>
          <w:marBottom w:val="0"/>
          <w:divBdr>
            <w:top w:val="none" w:sz="0" w:space="0" w:color="auto"/>
            <w:left w:val="none" w:sz="0" w:space="0" w:color="auto"/>
            <w:bottom w:val="none" w:sz="0" w:space="0" w:color="auto"/>
            <w:right w:val="none" w:sz="0" w:space="0" w:color="auto"/>
          </w:divBdr>
        </w:div>
        <w:div w:id="1061516841">
          <w:marLeft w:val="0"/>
          <w:marRight w:val="0"/>
          <w:marTop w:val="0"/>
          <w:marBottom w:val="0"/>
          <w:divBdr>
            <w:top w:val="none" w:sz="0" w:space="0" w:color="auto"/>
            <w:left w:val="none" w:sz="0" w:space="0" w:color="auto"/>
            <w:bottom w:val="none" w:sz="0" w:space="0" w:color="auto"/>
            <w:right w:val="none" w:sz="0" w:space="0" w:color="auto"/>
          </w:divBdr>
        </w:div>
      </w:divsChild>
    </w:div>
    <w:div w:id="163606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1ECAA-64E7-47D6-9D4A-F6EEFC0EC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16143</Words>
  <Characters>80720</Characters>
  <Application>Microsoft Office Word</Application>
  <DocSecurity>0</DocSecurity>
  <Lines>672</Lines>
  <Paragraphs>193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Yael Blondheim</dc:creator>
  <cp:lastModifiedBy>Guy</cp:lastModifiedBy>
  <cp:revision>2</cp:revision>
  <dcterms:created xsi:type="dcterms:W3CDTF">2022-12-03T13:18:00Z</dcterms:created>
  <dcterms:modified xsi:type="dcterms:W3CDTF">2022-12-03T13:18:00Z</dcterms:modified>
</cp:coreProperties>
</file>